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B252C" w14:textId="6DF51931" w:rsidR="00C06876" w:rsidRDefault="00C06876" w:rsidP="00C06876">
      <w:pPr>
        <w:pStyle w:val="Heading1"/>
        <w:spacing w:line="216" w:lineRule="auto"/>
        <w:ind w:left="0"/>
        <w:jc w:val="center"/>
        <w:rPr>
          <w:b/>
          <w:color w:val="44546A" w:themeColor="text2"/>
          <w:spacing w:val="-13"/>
          <w:sz w:val="48"/>
          <w:szCs w:val="48"/>
        </w:rPr>
      </w:pPr>
      <w:r>
        <w:rPr>
          <w:b/>
          <w:color w:val="44546A" w:themeColor="text2"/>
          <w:spacing w:val="-12"/>
          <w:sz w:val="48"/>
          <w:szCs w:val="48"/>
        </w:rPr>
        <w:t>2024 IDEA TSP</w:t>
      </w:r>
    </w:p>
    <w:p w14:paraId="7D2DCA8B" w14:textId="3FA209E3" w:rsidR="00C06876" w:rsidRPr="006323C5" w:rsidRDefault="00C06876" w:rsidP="00C06876">
      <w:pPr>
        <w:pStyle w:val="Heading1"/>
        <w:spacing w:line="216" w:lineRule="auto"/>
        <w:ind w:left="0"/>
        <w:jc w:val="center"/>
        <w:rPr>
          <w:b/>
          <w:color w:val="44546A" w:themeColor="text2"/>
          <w:spacing w:val="-13"/>
          <w:sz w:val="48"/>
          <w:szCs w:val="48"/>
        </w:rPr>
      </w:pPr>
      <w:r>
        <w:rPr>
          <w:b/>
          <w:color w:val="44546A" w:themeColor="text2"/>
          <w:spacing w:val="-7"/>
          <w:sz w:val="48"/>
          <w:szCs w:val="48"/>
        </w:rPr>
        <w:t xml:space="preserve">Technical Assistance </w:t>
      </w:r>
      <w:r>
        <w:rPr>
          <w:b/>
          <w:color w:val="44546A" w:themeColor="text2"/>
          <w:spacing w:val="-13"/>
          <w:sz w:val="48"/>
          <w:szCs w:val="48"/>
        </w:rPr>
        <w:t>Grant Application</w:t>
      </w:r>
    </w:p>
    <w:p w14:paraId="10FF950D" w14:textId="77777777" w:rsidR="00C06876" w:rsidRDefault="00C06876" w:rsidP="00C461D9">
      <w:pPr>
        <w:jc w:val="center"/>
        <w:rPr>
          <w:rFonts w:cstheme="minorHAnsi"/>
          <w:b/>
          <w:sz w:val="24"/>
          <w:szCs w:val="24"/>
        </w:rPr>
      </w:pPr>
    </w:p>
    <w:p w14:paraId="4C0BFA25" w14:textId="70AD6ECE" w:rsidR="00C461D9" w:rsidRPr="006323C5" w:rsidRDefault="00C461D9" w:rsidP="00C461D9">
      <w:pPr>
        <w:jc w:val="center"/>
        <w:rPr>
          <w:rFonts w:cstheme="minorHAnsi"/>
          <w:b/>
          <w:i/>
          <w:sz w:val="24"/>
          <w:szCs w:val="24"/>
        </w:rPr>
      </w:pPr>
      <w:r w:rsidRPr="006323C5">
        <w:rPr>
          <w:rFonts w:cstheme="minorHAnsi"/>
          <w:b/>
          <w:i/>
          <w:sz w:val="24"/>
          <w:szCs w:val="24"/>
        </w:rPr>
        <w:t xml:space="preserve">Application deadlines:  </w:t>
      </w:r>
      <w:r w:rsidR="007612AE" w:rsidRPr="00286268">
        <w:rPr>
          <w:rFonts w:cstheme="minorHAnsi"/>
          <w:b/>
          <w:i/>
          <w:sz w:val="24"/>
          <w:szCs w:val="24"/>
        </w:rPr>
        <w:t>Thursday, September</w:t>
      </w:r>
      <w:r w:rsidR="00D45D0F" w:rsidRPr="00286268">
        <w:rPr>
          <w:rFonts w:cstheme="minorHAnsi"/>
          <w:b/>
          <w:i/>
          <w:sz w:val="24"/>
          <w:szCs w:val="24"/>
        </w:rPr>
        <w:t xml:space="preserve"> </w:t>
      </w:r>
      <w:r w:rsidR="007612AE" w:rsidRPr="00286268">
        <w:rPr>
          <w:rFonts w:cstheme="minorHAnsi"/>
          <w:b/>
          <w:i/>
          <w:sz w:val="24"/>
          <w:szCs w:val="24"/>
        </w:rPr>
        <w:t>12</w:t>
      </w:r>
      <w:r w:rsidR="00D45D0F" w:rsidRPr="00286268">
        <w:rPr>
          <w:rFonts w:cstheme="minorHAnsi"/>
          <w:b/>
          <w:i/>
          <w:sz w:val="24"/>
          <w:szCs w:val="24"/>
        </w:rPr>
        <w:t>, 2024, 4:00 p.m.</w:t>
      </w:r>
    </w:p>
    <w:p w14:paraId="15CFFB43" w14:textId="087505C9" w:rsidR="00892605" w:rsidRPr="004C0FD1" w:rsidRDefault="00892605" w:rsidP="00892605">
      <w:pPr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by email to Britt Tanner (btanner@bayareametro.gov)</w:t>
      </w:r>
    </w:p>
    <w:p w14:paraId="02883915" w14:textId="3E233910" w:rsidR="00C461D9" w:rsidRPr="006323C5" w:rsidRDefault="00C461D9" w:rsidP="00C461D9">
      <w:pPr>
        <w:jc w:val="center"/>
        <w:rPr>
          <w:rFonts w:cstheme="minorHAnsi"/>
          <w:b/>
          <w:sz w:val="24"/>
          <w:szCs w:val="24"/>
        </w:rPr>
      </w:pPr>
      <w:r w:rsidRPr="006323C5">
        <w:rPr>
          <w:rFonts w:cstheme="minorHAnsi"/>
          <w:b/>
          <w:sz w:val="24"/>
          <w:szCs w:val="24"/>
        </w:rPr>
        <w:t xml:space="preserve">Please review </w:t>
      </w:r>
      <w:r w:rsidRPr="004C0FD1">
        <w:rPr>
          <w:rFonts w:cstheme="minorHAnsi"/>
          <w:b/>
          <w:sz w:val="24"/>
          <w:szCs w:val="24"/>
        </w:rPr>
        <w:t>the Program Guidelines for</w:t>
      </w:r>
      <w:r w:rsidRPr="006323C5">
        <w:rPr>
          <w:rFonts w:cstheme="minorHAnsi"/>
          <w:b/>
          <w:sz w:val="24"/>
          <w:szCs w:val="24"/>
        </w:rPr>
        <w:t xml:space="preserve"> additional information.</w:t>
      </w:r>
    </w:p>
    <w:p w14:paraId="3F0293BA" w14:textId="77777777" w:rsidR="00C461D9" w:rsidRPr="006323C5" w:rsidRDefault="00C461D9" w:rsidP="00C461D9">
      <w:pPr>
        <w:rPr>
          <w:rFonts w:cstheme="minorHAnsi"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055"/>
        <w:gridCol w:w="720"/>
        <w:gridCol w:w="1980"/>
        <w:gridCol w:w="3960"/>
      </w:tblGrid>
      <w:tr w:rsidR="00C461D9" w14:paraId="0D862BE1" w14:textId="77777777" w:rsidTr="00C66426"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14:paraId="60EA09C8" w14:textId="77777777" w:rsidR="00C461D9" w:rsidRPr="006323C5" w:rsidRDefault="00C461D9" w:rsidP="00C66426">
            <w:pPr>
              <w:spacing w:before="240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323C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1</w:t>
            </w: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Pr="006323C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GENERAL INFORMATION</w:t>
            </w:r>
          </w:p>
        </w:tc>
      </w:tr>
      <w:tr w:rsidR="00C461D9" w14:paraId="210744DA" w14:textId="77777777" w:rsidTr="00C66426"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6F4E11A1" w14:textId="77777777" w:rsidR="00C461D9" w:rsidRPr="006323C5" w:rsidRDefault="00C461D9" w:rsidP="00C461D9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247" w:hanging="247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6323C5">
              <w:rPr>
                <w:rFonts w:cstheme="minorHAnsi"/>
                <w:b/>
                <w:sz w:val="24"/>
                <w:szCs w:val="24"/>
              </w:rPr>
              <w:t>Project Sponsor</w:t>
            </w:r>
          </w:p>
        </w:tc>
      </w:tr>
      <w:tr w:rsidR="00C461D9" w14:paraId="6E007A05" w14:textId="77777777" w:rsidTr="0091679D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2EE9204F" w14:textId="77777777" w:rsidR="00C461D9" w:rsidRPr="006323C5" w:rsidRDefault="00C461D9" w:rsidP="00C66426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 w:rsidRPr="006323C5">
              <w:rPr>
                <w:rFonts w:cstheme="minorHAnsi"/>
                <w:sz w:val="24"/>
                <w:szCs w:val="24"/>
              </w:rPr>
              <w:t>Lead Applicant (Agency)</w:t>
            </w:r>
          </w:p>
        </w:tc>
        <w:sdt>
          <w:sdtPr>
            <w:rPr>
              <w:rFonts w:cstheme="minorHAnsi"/>
              <w:sz w:val="24"/>
              <w:szCs w:val="24"/>
            </w:rPr>
            <w:id w:val="2057047526"/>
            <w:placeholder>
              <w:docPart w:val="528326D062E84AEEBC864C9B7BEF7EF8"/>
            </w:placeholder>
            <w:showingPlcHdr/>
          </w:sdtPr>
          <w:sdtContent>
            <w:tc>
              <w:tcPr>
                <w:tcW w:w="66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0894A9F" w14:textId="77777777" w:rsidR="00C461D9" w:rsidRPr="006323C5" w:rsidRDefault="00C461D9" w:rsidP="00C66426">
                <w:pPr>
                  <w:rPr>
                    <w:rFonts w:cstheme="minorHAnsi"/>
                    <w:sz w:val="24"/>
                    <w:szCs w:val="24"/>
                  </w:rPr>
                </w:pPr>
                <w:r w:rsidRPr="006323C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C461D9" w14:paraId="4A79DEF4" w14:textId="77777777" w:rsidTr="0091679D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2355FDDD" w14:textId="77777777" w:rsidR="00C461D9" w:rsidRPr="006323C5" w:rsidRDefault="00C461D9" w:rsidP="00C66426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 w:rsidRPr="006323C5">
              <w:rPr>
                <w:rFonts w:cstheme="minorHAnsi"/>
                <w:sz w:val="24"/>
                <w:szCs w:val="24"/>
              </w:rPr>
              <w:t>Project Manager (name</w:t>
            </w:r>
            <w:r w:rsidRPr="00751454">
              <w:rPr>
                <w:rFonts w:cstheme="minorHAnsi"/>
                <w:sz w:val="24"/>
                <w:szCs w:val="24"/>
              </w:rPr>
              <w:t xml:space="preserve">, </w:t>
            </w:r>
            <w:r w:rsidRPr="006323C5">
              <w:rPr>
                <w:rFonts w:cstheme="minorHAnsi"/>
                <w:sz w:val="24"/>
                <w:szCs w:val="24"/>
              </w:rPr>
              <w:t>title)</w:t>
            </w:r>
          </w:p>
        </w:tc>
        <w:sdt>
          <w:sdtPr>
            <w:rPr>
              <w:rFonts w:cstheme="minorHAnsi"/>
              <w:sz w:val="24"/>
              <w:szCs w:val="24"/>
            </w:rPr>
            <w:id w:val="135232288"/>
            <w:placeholder>
              <w:docPart w:val="A358559C1E56414D8A853B51B2F4EACA"/>
            </w:placeholder>
            <w:showingPlcHdr/>
          </w:sdtPr>
          <w:sdtContent>
            <w:tc>
              <w:tcPr>
                <w:tcW w:w="66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F8DE6E" w14:textId="77777777" w:rsidR="00C461D9" w:rsidRPr="006323C5" w:rsidRDefault="00C461D9" w:rsidP="00C66426">
                <w:pPr>
                  <w:rPr>
                    <w:rFonts w:cstheme="minorHAnsi"/>
                    <w:sz w:val="24"/>
                    <w:szCs w:val="24"/>
                  </w:rPr>
                </w:pPr>
                <w:r w:rsidRPr="006323C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C461D9" w14:paraId="4779B08A" w14:textId="77777777" w:rsidTr="0091679D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406B0AEF" w14:textId="77777777" w:rsidR="00C461D9" w:rsidRPr="006323C5" w:rsidRDefault="00C461D9" w:rsidP="00C66426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 w:rsidRPr="006323C5">
              <w:rPr>
                <w:rFonts w:cstheme="minorHAnsi"/>
                <w:sz w:val="24"/>
                <w:szCs w:val="24"/>
              </w:rPr>
              <w:t>Contact Email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59EC" w14:textId="77777777" w:rsidR="00C461D9" w:rsidRPr="006323C5" w:rsidRDefault="00000000" w:rsidP="00C6642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35104644"/>
                <w:placeholder>
                  <w:docPart w:val="59BFD72B3E024773A584BA87DF5906B2"/>
                </w:placeholder>
                <w:showingPlcHdr/>
              </w:sdtPr>
              <w:sdtContent>
                <w:r w:rsidR="00C461D9" w:rsidRPr="006323C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C461D9" w14:paraId="219F33CD" w14:textId="77777777" w:rsidTr="0091679D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2767700" w14:textId="77777777" w:rsidR="00C461D9" w:rsidRPr="006323C5" w:rsidRDefault="00C461D9" w:rsidP="00C66426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 w:rsidRPr="006323C5">
              <w:rPr>
                <w:rFonts w:cstheme="minorHAnsi"/>
                <w:sz w:val="24"/>
                <w:szCs w:val="24"/>
              </w:rPr>
              <w:t>Contact Phone</w:t>
            </w:r>
          </w:p>
        </w:tc>
        <w:sdt>
          <w:sdtPr>
            <w:rPr>
              <w:rFonts w:cstheme="minorHAnsi"/>
              <w:sz w:val="24"/>
              <w:szCs w:val="24"/>
            </w:rPr>
            <w:id w:val="-892038251"/>
            <w:placeholder>
              <w:docPart w:val="A8950A3ECF064E188247BA3D6595634E"/>
            </w:placeholder>
            <w:showingPlcHdr/>
          </w:sdtPr>
          <w:sdtContent>
            <w:tc>
              <w:tcPr>
                <w:tcW w:w="66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BFFED0" w14:textId="77777777" w:rsidR="00C461D9" w:rsidRPr="006323C5" w:rsidRDefault="00C461D9" w:rsidP="00C66426">
                <w:pPr>
                  <w:rPr>
                    <w:rFonts w:cstheme="minorHAnsi"/>
                    <w:sz w:val="24"/>
                    <w:szCs w:val="24"/>
                  </w:rPr>
                </w:pPr>
                <w:r w:rsidRPr="006323C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C461D9" w14:paraId="6AC6802F" w14:textId="77777777" w:rsidTr="00C66426"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739308D3" w14:textId="7667FAF7" w:rsidR="00C461D9" w:rsidRPr="006323C5" w:rsidRDefault="00C461D9" w:rsidP="00C461D9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247" w:hanging="247"/>
              <w:contextualSpacing/>
              <w:rPr>
                <w:rFonts w:cstheme="minorHAnsi"/>
                <w:sz w:val="24"/>
                <w:szCs w:val="24"/>
              </w:rPr>
            </w:pPr>
            <w:r w:rsidRPr="006323C5">
              <w:rPr>
                <w:rFonts w:cstheme="minorHAnsi"/>
                <w:b/>
                <w:sz w:val="24"/>
                <w:szCs w:val="24"/>
              </w:rPr>
              <w:t>Project Partners</w:t>
            </w:r>
            <w:r w:rsidRPr="006323C5">
              <w:rPr>
                <w:rFonts w:cstheme="minorHAnsi"/>
                <w:sz w:val="24"/>
                <w:szCs w:val="24"/>
              </w:rPr>
              <w:t xml:space="preserve"> [please list all project partner</w:t>
            </w:r>
            <w:r w:rsidR="005B5BA5">
              <w:rPr>
                <w:rFonts w:cstheme="minorHAnsi"/>
                <w:sz w:val="24"/>
                <w:szCs w:val="24"/>
              </w:rPr>
              <w:t xml:space="preserve"> agencies</w:t>
            </w:r>
            <w:r w:rsidRPr="006323C5">
              <w:rPr>
                <w:rFonts w:cstheme="minorHAnsi"/>
                <w:sz w:val="24"/>
                <w:szCs w:val="24"/>
              </w:rPr>
              <w:t xml:space="preserve"> that will be involved, and their role in the project]. (Detailed description of roles in the project to be provided in Section </w:t>
            </w:r>
            <w:r w:rsidR="00077352">
              <w:rPr>
                <w:rFonts w:cstheme="minorHAnsi"/>
                <w:sz w:val="24"/>
                <w:szCs w:val="24"/>
              </w:rPr>
              <w:t>5</w:t>
            </w:r>
            <w:r w:rsidRPr="006323C5">
              <w:rPr>
                <w:rFonts w:cstheme="minorHAnsi"/>
                <w:sz w:val="24"/>
                <w:szCs w:val="24"/>
              </w:rPr>
              <w:t>c.)</w:t>
            </w:r>
          </w:p>
        </w:tc>
      </w:tr>
      <w:tr w:rsidR="00C461D9" w14:paraId="26F1C77C" w14:textId="77777777" w:rsidTr="004C0FD1"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5C307CE4" w14:textId="2E0C7C15" w:rsidR="00C461D9" w:rsidRPr="006323C5" w:rsidRDefault="00C461D9" w:rsidP="00C66426">
            <w:pPr>
              <w:ind w:left="180" w:firstLine="157"/>
              <w:jc w:val="right"/>
              <w:rPr>
                <w:rFonts w:cstheme="minorHAnsi"/>
                <w:sz w:val="24"/>
                <w:szCs w:val="24"/>
              </w:rPr>
            </w:pPr>
            <w:r w:rsidRPr="006323C5">
              <w:rPr>
                <w:rFonts w:cstheme="minorHAnsi"/>
                <w:sz w:val="24"/>
                <w:szCs w:val="24"/>
              </w:rPr>
              <w:t>1. Agency</w:t>
            </w:r>
          </w:p>
        </w:tc>
        <w:sdt>
          <w:sdtPr>
            <w:rPr>
              <w:rFonts w:cstheme="minorHAnsi"/>
              <w:sz w:val="24"/>
              <w:szCs w:val="24"/>
            </w:rPr>
            <w:id w:val="1806435077"/>
            <w:placeholder>
              <w:docPart w:val="CF95BE1D9CEF44769FDA05894DADF99B"/>
            </w:placeholder>
            <w:showingPlcHdr/>
          </w:sdtPr>
          <w:sdtContent>
            <w:tc>
              <w:tcPr>
                <w:tcW w:w="3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B340D5F" w14:textId="77777777" w:rsidR="00C461D9" w:rsidRPr="006323C5" w:rsidRDefault="00C461D9" w:rsidP="00C66426">
                <w:pPr>
                  <w:rPr>
                    <w:rFonts w:cstheme="minorHAnsi"/>
                    <w:sz w:val="24"/>
                    <w:szCs w:val="24"/>
                  </w:rPr>
                </w:pPr>
                <w:r w:rsidRPr="006323C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C461D9" w14:paraId="47C5B311" w14:textId="77777777" w:rsidTr="004C0FD1"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247EAEF3" w14:textId="77777777" w:rsidR="00C461D9" w:rsidRPr="006323C5" w:rsidRDefault="00C461D9" w:rsidP="00C66426">
            <w:pPr>
              <w:ind w:left="360" w:firstLine="157"/>
              <w:jc w:val="right"/>
              <w:rPr>
                <w:rFonts w:cstheme="minorHAnsi"/>
                <w:sz w:val="24"/>
                <w:szCs w:val="24"/>
              </w:rPr>
            </w:pPr>
            <w:r w:rsidRPr="006323C5">
              <w:rPr>
                <w:rFonts w:cstheme="minorHAnsi"/>
                <w:sz w:val="24"/>
                <w:szCs w:val="24"/>
              </w:rPr>
              <w:t>Primary Contact Name</w:t>
            </w:r>
          </w:p>
        </w:tc>
        <w:sdt>
          <w:sdtPr>
            <w:rPr>
              <w:rFonts w:cstheme="minorHAnsi"/>
              <w:sz w:val="24"/>
              <w:szCs w:val="24"/>
            </w:rPr>
            <w:id w:val="2006473332"/>
            <w:placeholder>
              <w:docPart w:val="BB889C02F7FC4F789B45A4A5CE9D9002"/>
            </w:placeholder>
            <w:showingPlcHdr/>
          </w:sdtPr>
          <w:sdtContent>
            <w:tc>
              <w:tcPr>
                <w:tcW w:w="3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B0A5E05" w14:textId="77777777" w:rsidR="00C461D9" w:rsidRPr="006323C5" w:rsidRDefault="00C461D9" w:rsidP="00C66426">
                <w:pPr>
                  <w:rPr>
                    <w:rFonts w:cstheme="minorHAnsi"/>
                    <w:sz w:val="24"/>
                    <w:szCs w:val="24"/>
                  </w:rPr>
                </w:pPr>
                <w:r w:rsidRPr="006323C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C461D9" w14:paraId="682897D1" w14:textId="77777777" w:rsidTr="004C0FD1"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0673776F" w14:textId="77777777" w:rsidR="00C461D9" w:rsidRPr="006323C5" w:rsidRDefault="00C461D9" w:rsidP="00C66426">
            <w:pPr>
              <w:ind w:left="360" w:firstLine="157"/>
              <w:jc w:val="right"/>
              <w:rPr>
                <w:rFonts w:cstheme="minorHAnsi"/>
                <w:sz w:val="24"/>
                <w:szCs w:val="24"/>
              </w:rPr>
            </w:pPr>
            <w:r w:rsidRPr="006323C5">
              <w:rPr>
                <w:rFonts w:cstheme="minorHAnsi"/>
                <w:sz w:val="24"/>
                <w:szCs w:val="24"/>
              </w:rPr>
              <w:t>Contact Email</w:t>
            </w:r>
          </w:p>
        </w:tc>
        <w:sdt>
          <w:sdtPr>
            <w:rPr>
              <w:rFonts w:cstheme="minorHAnsi"/>
              <w:sz w:val="24"/>
              <w:szCs w:val="24"/>
            </w:rPr>
            <w:id w:val="-642122602"/>
            <w:placeholder>
              <w:docPart w:val="EC18F640349F439592B3D5DE089C1D9B"/>
            </w:placeholder>
            <w:showingPlcHdr/>
          </w:sdtPr>
          <w:sdtContent>
            <w:tc>
              <w:tcPr>
                <w:tcW w:w="3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B99227" w14:textId="77777777" w:rsidR="00C461D9" w:rsidRPr="006323C5" w:rsidRDefault="00C461D9" w:rsidP="00C66426">
                <w:pPr>
                  <w:rPr>
                    <w:rFonts w:cstheme="minorHAnsi"/>
                    <w:sz w:val="24"/>
                    <w:szCs w:val="24"/>
                  </w:rPr>
                </w:pPr>
                <w:r w:rsidRPr="006323C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C461D9" w14:paraId="068525DB" w14:textId="77777777" w:rsidTr="004C0FD1"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85508DC" w14:textId="77777777" w:rsidR="00C461D9" w:rsidRPr="006323C5" w:rsidDel="00A15C71" w:rsidRDefault="00C461D9" w:rsidP="00C66426">
            <w:pPr>
              <w:ind w:left="360" w:firstLine="157"/>
              <w:jc w:val="right"/>
              <w:rPr>
                <w:rFonts w:cstheme="minorHAnsi"/>
                <w:sz w:val="24"/>
                <w:szCs w:val="24"/>
              </w:rPr>
            </w:pPr>
            <w:r w:rsidRPr="006323C5">
              <w:rPr>
                <w:rFonts w:cstheme="minorHAnsi"/>
                <w:sz w:val="24"/>
                <w:szCs w:val="24"/>
              </w:rPr>
              <w:t>Contact Phone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0687841"/>
            <w:placeholder>
              <w:docPart w:val="A3A34C7440964A34A9AFE25A362D95BC"/>
            </w:placeholder>
            <w:showingPlcHdr/>
          </w:sdtPr>
          <w:sdtContent>
            <w:tc>
              <w:tcPr>
                <w:tcW w:w="3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41DB40" w14:textId="77777777" w:rsidR="00C461D9" w:rsidRPr="006323C5" w:rsidRDefault="00C461D9" w:rsidP="00C66426">
                <w:pPr>
                  <w:rPr>
                    <w:rFonts w:cstheme="minorHAnsi"/>
                    <w:sz w:val="24"/>
                    <w:szCs w:val="24"/>
                  </w:rPr>
                </w:pPr>
                <w:r w:rsidRPr="006323C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C461D9" w14:paraId="72518422" w14:textId="77777777" w:rsidTr="004C0FD1"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3D0A02EC" w14:textId="77777777" w:rsidR="00C461D9" w:rsidRPr="006323C5" w:rsidRDefault="00C461D9" w:rsidP="00C66426">
            <w:pPr>
              <w:ind w:left="360" w:firstLine="157"/>
              <w:jc w:val="right"/>
              <w:rPr>
                <w:rFonts w:cstheme="minorHAnsi"/>
                <w:sz w:val="24"/>
                <w:szCs w:val="24"/>
              </w:rPr>
            </w:pPr>
            <w:r w:rsidRPr="006323C5">
              <w:rPr>
                <w:rFonts w:cstheme="minorHAnsi"/>
                <w:sz w:val="24"/>
                <w:szCs w:val="24"/>
              </w:rPr>
              <w:t>Role in Project (brief)</w:t>
            </w:r>
          </w:p>
        </w:tc>
        <w:sdt>
          <w:sdtPr>
            <w:rPr>
              <w:rFonts w:cstheme="minorHAnsi"/>
              <w:sz w:val="24"/>
              <w:szCs w:val="24"/>
            </w:rPr>
            <w:id w:val="1679459531"/>
            <w:placeholder>
              <w:docPart w:val="B314BFF6F84E4AC2A3CD75D8A0063FC2"/>
            </w:placeholder>
            <w:showingPlcHdr/>
          </w:sdtPr>
          <w:sdtContent>
            <w:tc>
              <w:tcPr>
                <w:tcW w:w="3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1EF2B3" w14:textId="77777777" w:rsidR="00C461D9" w:rsidRPr="006323C5" w:rsidRDefault="00C461D9" w:rsidP="00C66426">
                <w:pPr>
                  <w:rPr>
                    <w:rFonts w:cstheme="minorHAnsi"/>
                    <w:sz w:val="24"/>
                    <w:szCs w:val="24"/>
                  </w:rPr>
                </w:pPr>
                <w:r w:rsidRPr="006323C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C461D9" w14:paraId="58164B3E" w14:textId="77777777" w:rsidTr="004C0FD1"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C46F4A7" w14:textId="53E779AB" w:rsidR="00C461D9" w:rsidRPr="006323C5" w:rsidRDefault="00C461D9" w:rsidP="00C66426">
            <w:pPr>
              <w:ind w:left="180" w:firstLine="157"/>
              <w:jc w:val="right"/>
              <w:rPr>
                <w:rFonts w:cstheme="minorHAnsi"/>
                <w:sz w:val="24"/>
                <w:szCs w:val="24"/>
              </w:rPr>
            </w:pPr>
            <w:r w:rsidRPr="006323C5">
              <w:rPr>
                <w:rFonts w:cstheme="minorHAnsi"/>
                <w:sz w:val="24"/>
                <w:szCs w:val="24"/>
              </w:rPr>
              <w:t>2. Agency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456870238"/>
            <w:placeholder>
              <w:docPart w:val="8044D820E4C64FAC9E47BB7ED557E0F7"/>
            </w:placeholder>
            <w:showingPlcHdr/>
          </w:sdtPr>
          <w:sdtContent>
            <w:tc>
              <w:tcPr>
                <w:tcW w:w="3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247E84" w14:textId="77777777" w:rsidR="00C461D9" w:rsidRPr="006323C5" w:rsidRDefault="00C461D9" w:rsidP="00C66426">
                <w:pPr>
                  <w:rPr>
                    <w:rFonts w:cstheme="minorHAnsi"/>
                    <w:sz w:val="24"/>
                    <w:szCs w:val="24"/>
                  </w:rPr>
                </w:pPr>
                <w:r w:rsidRPr="006323C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C461D9" w14:paraId="37717D50" w14:textId="77777777" w:rsidTr="004C0FD1"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A5179B0" w14:textId="77777777" w:rsidR="00C461D9" w:rsidRPr="006323C5" w:rsidRDefault="00C461D9" w:rsidP="00C66426">
            <w:pPr>
              <w:ind w:left="360" w:firstLine="157"/>
              <w:jc w:val="right"/>
              <w:rPr>
                <w:rFonts w:cstheme="minorHAnsi"/>
                <w:sz w:val="24"/>
                <w:szCs w:val="24"/>
              </w:rPr>
            </w:pPr>
            <w:r w:rsidRPr="006323C5">
              <w:rPr>
                <w:rFonts w:cstheme="minorHAnsi"/>
                <w:sz w:val="24"/>
                <w:szCs w:val="24"/>
              </w:rPr>
              <w:t>Contact Name</w:t>
            </w:r>
          </w:p>
        </w:tc>
        <w:sdt>
          <w:sdtPr>
            <w:rPr>
              <w:rFonts w:cstheme="minorHAnsi"/>
              <w:sz w:val="24"/>
              <w:szCs w:val="24"/>
            </w:rPr>
            <w:id w:val="1671521810"/>
            <w:placeholder>
              <w:docPart w:val="E093D371D56C4D92BF23F84C8FCE020B"/>
            </w:placeholder>
            <w:showingPlcHdr/>
          </w:sdtPr>
          <w:sdtContent>
            <w:tc>
              <w:tcPr>
                <w:tcW w:w="3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B651EB" w14:textId="77777777" w:rsidR="00C461D9" w:rsidRPr="006323C5" w:rsidRDefault="00C461D9" w:rsidP="00C66426">
                <w:pPr>
                  <w:rPr>
                    <w:rFonts w:cstheme="minorHAnsi"/>
                    <w:sz w:val="24"/>
                    <w:szCs w:val="24"/>
                  </w:rPr>
                </w:pPr>
                <w:r w:rsidRPr="006323C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C461D9" w14:paraId="7CED2038" w14:textId="77777777" w:rsidTr="004C0FD1"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7E130D8" w14:textId="77777777" w:rsidR="00C461D9" w:rsidRPr="006323C5" w:rsidRDefault="00C461D9" w:rsidP="00C66426">
            <w:pPr>
              <w:ind w:left="360" w:firstLine="157"/>
              <w:jc w:val="right"/>
              <w:rPr>
                <w:rFonts w:cstheme="minorHAnsi"/>
                <w:sz w:val="24"/>
                <w:szCs w:val="24"/>
              </w:rPr>
            </w:pPr>
            <w:r w:rsidRPr="006323C5">
              <w:rPr>
                <w:rFonts w:cstheme="minorHAnsi"/>
                <w:sz w:val="24"/>
                <w:szCs w:val="24"/>
              </w:rPr>
              <w:t>Contact Email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8C96" w14:textId="77777777" w:rsidR="00C461D9" w:rsidRPr="006323C5" w:rsidRDefault="00000000" w:rsidP="00C6642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71763509"/>
                <w:placeholder>
                  <w:docPart w:val="96628C2ED9C742219E3D6DEDCFBE10E5"/>
                </w:placeholder>
                <w:showingPlcHdr/>
              </w:sdtPr>
              <w:sdtContent>
                <w:r w:rsidR="00C461D9" w:rsidRPr="006323C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C461D9" w14:paraId="218C198A" w14:textId="77777777" w:rsidTr="004C0FD1"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FF9FA5B" w14:textId="77777777" w:rsidR="00C461D9" w:rsidRPr="006323C5" w:rsidRDefault="00C461D9" w:rsidP="00C66426">
            <w:pPr>
              <w:ind w:left="360" w:firstLine="157"/>
              <w:jc w:val="right"/>
              <w:rPr>
                <w:rFonts w:cstheme="minorHAnsi"/>
                <w:sz w:val="24"/>
                <w:szCs w:val="24"/>
              </w:rPr>
            </w:pPr>
            <w:r w:rsidRPr="006323C5">
              <w:rPr>
                <w:rFonts w:cstheme="minorHAnsi"/>
                <w:sz w:val="24"/>
                <w:szCs w:val="24"/>
              </w:rPr>
              <w:t>Contact Phone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705788943"/>
            <w:placeholder>
              <w:docPart w:val="2FD2392D68BE43F2A7EB1F00EDBC2E04"/>
            </w:placeholder>
            <w:showingPlcHdr/>
          </w:sdtPr>
          <w:sdtContent>
            <w:tc>
              <w:tcPr>
                <w:tcW w:w="3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065232" w14:textId="77777777" w:rsidR="00C461D9" w:rsidRPr="006323C5" w:rsidRDefault="00C461D9" w:rsidP="00C66426">
                <w:pPr>
                  <w:rPr>
                    <w:rFonts w:cstheme="minorHAnsi"/>
                    <w:sz w:val="24"/>
                    <w:szCs w:val="24"/>
                  </w:rPr>
                </w:pPr>
                <w:r w:rsidRPr="006323C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C461D9" w14:paraId="169E46B6" w14:textId="77777777" w:rsidTr="004C0FD1"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6BC80A7" w14:textId="77777777" w:rsidR="00C461D9" w:rsidRPr="006323C5" w:rsidRDefault="00C461D9" w:rsidP="00C66426">
            <w:pPr>
              <w:ind w:left="360" w:firstLine="157"/>
              <w:jc w:val="right"/>
              <w:rPr>
                <w:rFonts w:cstheme="minorHAnsi"/>
                <w:sz w:val="24"/>
                <w:szCs w:val="24"/>
              </w:rPr>
            </w:pPr>
            <w:r w:rsidRPr="006323C5">
              <w:rPr>
                <w:rFonts w:cstheme="minorHAnsi"/>
                <w:sz w:val="24"/>
                <w:szCs w:val="24"/>
              </w:rPr>
              <w:t>Role in Project (brief)</w:t>
            </w:r>
          </w:p>
        </w:tc>
        <w:sdt>
          <w:sdtPr>
            <w:rPr>
              <w:rFonts w:cstheme="minorHAnsi"/>
              <w:sz w:val="24"/>
              <w:szCs w:val="24"/>
            </w:rPr>
            <w:id w:val="-878937346"/>
            <w:placeholder>
              <w:docPart w:val="FB492C1386C9410D9E0D387931F05CD7"/>
            </w:placeholder>
            <w:showingPlcHdr/>
          </w:sdtPr>
          <w:sdtContent>
            <w:tc>
              <w:tcPr>
                <w:tcW w:w="3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A03F03" w14:textId="77777777" w:rsidR="00C461D9" w:rsidRPr="006323C5" w:rsidRDefault="00C461D9" w:rsidP="00C66426">
                <w:pPr>
                  <w:rPr>
                    <w:rFonts w:cstheme="minorHAnsi"/>
                    <w:sz w:val="24"/>
                    <w:szCs w:val="24"/>
                  </w:rPr>
                </w:pPr>
                <w:r w:rsidRPr="006323C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C461D9" w14:paraId="74348FF8" w14:textId="77777777" w:rsidTr="0091679D"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10B67D1" w14:textId="77777777" w:rsidR="00C461D9" w:rsidRPr="006323C5" w:rsidRDefault="00C461D9" w:rsidP="00C461D9">
            <w:pPr>
              <w:pStyle w:val="ListParagraph"/>
              <w:numPr>
                <w:ilvl w:val="0"/>
                <w:numId w:val="1"/>
              </w:numPr>
              <w:ind w:left="247" w:hanging="270"/>
              <w:rPr>
                <w:rFonts w:cstheme="minorHAnsi"/>
                <w:b/>
                <w:sz w:val="24"/>
                <w:szCs w:val="24"/>
              </w:rPr>
            </w:pPr>
            <w:r w:rsidRPr="006323C5">
              <w:rPr>
                <w:rFonts w:cstheme="minorHAnsi"/>
                <w:b/>
                <w:sz w:val="24"/>
                <w:szCs w:val="24"/>
              </w:rPr>
              <w:t xml:space="preserve">Consent: </w:t>
            </w:r>
            <w:r w:rsidRPr="006323C5">
              <w:rPr>
                <w:rFonts w:cstheme="minorHAnsi"/>
                <w:sz w:val="24"/>
                <w:szCs w:val="24"/>
              </w:rPr>
              <w:t>Consent to share project data and cooperate with any future MTC effort to evaluate project performance, if selected.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A381" w14:textId="128D1E9A" w:rsidR="00C461D9" w:rsidRPr="006323C5" w:rsidRDefault="00000000" w:rsidP="00C6642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143872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6DA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461D9" w:rsidRPr="006323C5">
              <w:rPr>
                <w:rFonts w:cstheme="minorHAnsi"/>
                <w:sz w:val="24"/>
                <w:szCs w:val="24"/>
              </w:rPr>
              <w:t xml:space="preserve"> Yes</w:t>
            </w:r>
          </w:p>
          <w:p w14:paraId="707F58E3" w14:textId="6E7A87AD" w:rsidR="00C461D9" w:rsidRPr="006323C5" w:rsidRDefault="00000000" w:rsidP="00C6642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203726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6DA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461D9" w:rsidRPr="006323C5">
              <w:rPr>
                <w:rFonts w:cstheme="minorHAnsi"/>
                <w:sz w:val="24"/>
                <w:szCs w:val="24"/>
              </w:rPr>
              <w:t xml:space="preserve"> No (please explain)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138536197"/>
              <w:showingPlcHdr/>
            </w:sdtPr>
            <w:sdtContent>
              <w:p w14:paraId="6081F22D" w14:textId="77777777" w:rsidR="00C461D9" w:rsidRPr="006323C5" w:rsidRDefault="00C461D9" w:rsidP="00C66426">
                <w:pPr>
                  <w:rPr>
                    <w:rFonts w:cstheme="minorHAnsi"/>
                    <w:sz w:val="24"/>
                    <w:szCs w:val="24"/>
                  </w:rPr>
                </w:pPr>
                <w:r w:rsidRPr="006323C5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C461D9" w14:paraId="57E20540" w14:textId="77777777" w:rsidTr="00C66426"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14:paraId="6138B76F" w14:textId="6E1FAC84" w:rsidR="00C461D9" w:rsidRPr="006323C5" w:rsidRDefault="005B5BA5" w:rsidP="00C66426">
            <w:pPr>
              <w:spacing w:before="240"/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2</w:t>
            </w:r>
            <w:r w:rsidR="00C461D9" w:rsidRPr="0075145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.</w:t>
            </w:r>
            <w:r w:rsidR="00C461D9" w:rsidRPr="006323C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BRIEF PROJECT DESCRIPTION</w:t>
            </w:r>
          </w:p>
        </w:tc>
      </w:tr>
      <w:tr w:rsidR="00C461D9" w14:paraId="3258C58B" w14:textId="77777777" w:rsidTr="004C0FD1"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14F03F9F" w14:textId="77777777" w:rsidR="00C461D9" w:rsidRPr="005B5BA5" w:rsidRDefault="00C461D9" w:rsidP="00C461D9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ind w:left="247" w:hanging="247"/>
              <w:contextualSpacing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5B5BA5">
              <w:rPr>
                <w:rFonts w:cstheme="minorHAnsi"/>
                <w:b/>
                <w:bCs/>
                <w:sz w:val="24"/>
                <w:szCs w:val="24"/>
              </w:rPr>
              <w:t>Project Title</w:t>
            </w:r>
          </w:p>
        </w:tc>
        <w:sdt>
          <w:sdtPr>
            <w:rPr>
              <w:rFonts w:cstheme="minorHAnsi"/>
              <w:sz w:val="24"/>
              <w:szCs w:val="24"/>
            </w:rPr>
            <w:id w:val="1839814615"/>
            <w:showingPlcHdr/>
          </w:sdtPr>
          <w:sdtContent>
            <w:tc>
              <w:tcPr>
                <w:tcW w:w="3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FC5624B" w14:textId="77777777" w:rsidR="00C461D9" w:rsidRPr="006323C5" w:rsidRDefault="00C461D9" w:rsidP="00C66426">
                <w:pPr>
                  <w:rPr>
                    <w:rFonts w:cstheme="minorHAnsi"/>
                    <w:sz w:val="24"/>
                    <w:szCs w:val="24"/>
                  </w:rPr>
                </w:pPr>
                <w:r w:rsidRPr="006323C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C461D9" w14:paraId="1DC56863" w14:textId="77777777" w:rsidTr="004C0FD1"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129F275C" w14:textId="77777777" w:rsidR="00C461D9" w:rsidRPr="005B5BA5" w:rsidRDefault="00C461D9" w:rsidP="00C461D9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ind w:left="247" w:hanging="247"/>
              <w:contextualSpacing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5B5BA5">
              <w:rPr>
                <w:rFonts w:cstheme="minorHAnsi"/>
                <w:b/>
                <w:bCs/>
                <w:sz w:val="24"/>
                <w:szCs w:val="24"/>
              </w:rPr>
              <w:t>Brief Project Description and Purpose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736773981"/>
            <w:showingPlcHdr/>
          </w:sdtPr>
          <w:sdtContent>
            <w:tc>
              <w:tcPr>
                <w:tcW w:w="3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EB5C14B" w14:textId="77777777" w:rsidR="00C461D9" w:rsidRPr="006323C5" w:rsidRDefault="00C461D9" w:rsidP="00C66426">
                <w:pPr>
                  <w:rPr>
                    <w:rFonts w:cstheme="minorHAnsi"/>
                    <w:sz w:val="24"/>
                    <w:szCs w:val="24"/>
                  </w:rPr>
                </w:pPr>
                <w:r w:rsidRPr="006323C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C461D9" w14:paraId="5E338773" w14:textId="77777777" w:rsidTr="004C0FD1"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39426778" w14:textId="77777777" w:rsidR="00C461D9" w:rsidRPr="005B5BA5" w:rsidRDefault="00C461D9" w:rsidP="00C461D9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ind w:left="247" w:hanging="247"/>
              <w:contextualSpacing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5B5BA5">
              <w:rPr>
                <w:rFonts w:cstheme="minorHAnsi"/>
                <w:b/>
                <w:bCs/>
                <w:sz w:val="24"/>
                <w:szCs w:val="24"/>
              </w:rPr>
              <w:t>Project Location</w:t>
            </w:r>
          </w:p>
        </w:tc>
        <w:sdt>
          <w:sdtPr>
            <w:rPr>
              <w:rFonts w:cstheme="minorHAnsi"/>
              <w:sz w:val="24"/>
              <w:szCs w:val="24"/>
            </w:rPr>
            <w:id w:val="1464532239"/>
            <w:showingPlcHdr/>
          </w:sdtPr>
          <w:sdtContent>
            <w:tc>
              <w:tcPr>
                <w:tcW w:w="3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38847B3" w14:textId="77777777" w:rsidR="00C461D9" w:rsidRPr="006323C5" w:rsidRDefault="00C461D9" w:rsidP="00C66426">
                <w:pPr>
                  <w:rPr>
                    <w:rFonts w:cstheme="minorHAnsi"/>
                    <w:sz w:val="24"/>
                    <w:szCs w:val="24"/>
                  </w:rPr>
                </w:pPr>
                <w:r w:rsidRPr="006323C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5B5BA5" w14:paraId="598D7E5B" w14:textId="77777777" w:rsidTr="004C0FD1"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72147C1" w14:textId="146EFD54" w:rsidR="005B5BA5" w:rsidRPr="005B5BA5" w:rsidRDefault="005B5BA5" w:rsidP="005B5BA5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ind w:left="247" w:hanging="247"/>
              <w:contextualSpacing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5B5BA5">
              <w:rPr>
                <w:rFonts w:cstheme="minorHAnsi"/>
                <w:b/>
                <w:bCs/>
                <w:sz w:val="24"/>
                <w:szCs w:val="24"/>
              </w:rPr>
              <w:t xml:space="preserve">Project Category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4714" w14:textId="77777777" w:rsidR="005B5BA5" w:rsidRPr="00FC6DA4" w:rsidRDefault="00000000" w:rsidP="005B5BA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139889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BA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B5BA5" w:rsidRPr="006323C5">
              <w:rPr>
                <w:rFonts w:cstheme="minorHAnsi"/>
                <w:sz w:val="24"/>
                <w:szCs w:val="24"/>
              </w:rPr>
              <w:t xml:space="preserve"> </w:t>
            </w:r>
            <w:r w:rsidR="005B5BA5" w:rsidRPr="00FC6DA4">
              <w:rPr>
                <w:rFonts w:cstheme="minorHAnsi"/>
                <w:sz w:val="24"/>
                <w:szCs w:val="24"/>
              </w:rPr>
              <w:t>Planning or Design Services</w:t>
            </w:r>
          </w:p>
          <w:p w14:paraId="72CA64E4" w14:textId="76286948" w:rsidR="005B5BA5" w:rsidRDefault="00000000" w:rsidP="005B5BA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27089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BA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B5BA5" w:rsidRPr="00FC6DA4">
              <w:rPr>
                <w:rFonts w:cstheme="minorHAnsi"/>
                <w:sz w:val="24"/>
                <w:szCs w:val="24"/>
              </w:rPr>
              <w:t xml:space="preserve"> Systems</w:t>
            </w:r>
            <w:r w:rsidR="005B5BA5">
              <w:rPr>
                <w:rFonts w:cstheme="minorHAnsi"/>
                <w:sz w:val="24"/>
                <w:szCs w:val="24"/>
              </w:rPr>
              <w:t xml:space="preserve"> Engineering and Integration </w:t>
            </w:r>
          </w:p>
        </w:tc>
      </w:tr>
      <w:tr w:rsidR="00A94460" w:rsidRPr="00751454" w14:paraId="519CF650" w14:textId="77777777" w:rsidTr="00C66426">
        <w:trPr>
          <w:trHeight w:val="28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496B0" w:themeFill="text2" w:themeFillTint="99"/>
          </w:tcPr>
          <w:p w14:paraId="66010EAD" w14:textId="4257F647" w:rsidR="00A94460" w:rsidRPr="006323C5" w:rsidRDefault="00A94460" w:rsidP="00A94460">
            <w:pPr>
              <w:keepNext/>
              <w:spacing w:before="24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6323C5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3.</w:t>
            </w:r>
            <w:r w:rsidRPr="006323C5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CORRIDOR INFORMATION</w:t>
            </w:r>
          </w:p>
        </w:tc>
      </w:tr>
      <w:tr w:rsidR="00A94460" w:rsidRPr="00751454" w14:paraId="0FC9F871" w14:textId="77777777" w:rsidTr="00A94460">
        <w:trPr>
          <w:trHeight w:val="28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</w:tcPr>
          <w:p w14:paraId="7D0DA6EE" w14:textId="622D14C9" w:rsidR="00A94460" w:rsidRPr="006323C5" w:rsidRDefault="00A94460" w:rsidP="00A94460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6323C5">
              <w:rPr>
                <w:rFonts w:asciiTheme="minorHAnsi" w:hAnsiTheme="minorHAnsi" w:cstheme="minorHAnsi"/>
                <w:sz w:val="24"/>
                <w:szCs w:val="24"/>
              </w:rPr>
              <w:t>Project intersection name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(s)</w:t>
            </w:r>
            <w:r w:rsidRPr="006323C5">
              <w:rPr>
                <w:rFonts w:asciiTheme="minorHAnsi" w:hAnsiTheme="minorHAnsi" w:cstheme="minorHAnsi"/>
                <w:sz w:val="24"/>
                <w:szCs w:val="24"/>
              </w:rPr>
              <w:t xml:space="preserve"> (major &amp; minor street)</w:t>
            </w:r>
          </w:p>
        </w:tc>
      </w:tr>
      <w:tr w:rsidR="00A94460" w:rsidRPr="00751454" w14:paraId="4C5934B4" w14:textId="77777777" w:rsidTr="00A94460">
        <w:trPr>
          <w:trHeight w:val="281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-30738445"/>
            <w:showingPlcHdr/>
          </w:sdtPr>
          <w:sdtContent>
            <w:tc>
              <w:tcPr>
                <w:tcW w:w="971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022B25E3" w14:textId="76835B20" w:rsidR="00A94460" w:rsidRPr="006323C5" w:rsidRDefault="00A94460" w:rsidP="00A94460">
                <w:pPr>
                  <w:keepNext/>
                  <w:rPr>
                    <w:rFonts w:asciiTheme="minorHAnsi" w:hAnsiTheme="minorHAnsi" w:cstheme="minorHAnsi"/>
                    <w:b/>
                    <w:color w:val="FFFFFF" w:themeColor="background1"/>
                    <w:sz w:val="24"/>
                    <w:szCs w:val="24"/>
                  </w:rPr>
                </w:pPr>
                <w:r w:rsidRPr="006323C5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A94460" w:rsidRPr="00751454" w14:paraId="1B84920C" w14:textId="77777777" w:rsidTr="00A94460">
        <w:trPr>
          <w:trHeight w:val="28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</w:tcPr>
          <w:p w14:paraId="33E60CC4" w14:textId="284BE159" w:rsidR="00A94460" w:rsidRPr="006323C5" w:rsidRDefault="00A94460" w:rsidP="00A94460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Signal Owner and operator (if different)</w:t>
            </w:r>
          </w:p>
        </w:tc>
      </w:tr>
      <w:tr w:rsidR="00A94460" w:rsidRPr="00751454" w14:paraId="460C2EE1" w14:textId="77777777" w:rsidTr="00A94460">
        <w:trPr>
          <w:trHeight w:val="281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476805557"/>
            <w:showingPlcHdr/>
          </w:sdtPr>
          <w:sdtContent>
            <w:tc>
              <w:tcPr>
                <w:tcW w:w="971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6B4EB895" w14:textId="0210DD97" w:rsidR="00A94460" w:rsidRPr="006323C5" w:rsidRDefault="00A94460" w:rsidP="00A94460">
                <w:pPr>
                  <w:keepNext/>
                  <w:rPr>
                    <w:rFonts w:asciiTheme="minorHAnsi" w:hAnsiTheme="minorHAnsi" w:cstheme="minorHAnsi"/>
                    <w:b/>
                    <w:color w:val="FFFFFF" w:themeColor="background1"/>
                    <w:sz w:val="24"/>
                    <w:szCs w:val="24"/>
                  </w:rPr>
                </w:pPr>
                <w:r w:rsidRPr="006323C5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A94460" w:rsidRPr="00751454" w14:paraId="3305E151" w14:textId="77777777" w:rsidTr="00A94460">
        <w:trPr>
          <w:trHeight w:val="28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</w:tcPr>
          <w:p w14:paraId="0FFE8A22" w14:textId="5C119D8E" w:rsidR="00A94460" w:rsidRPr="006323C5" w:rsidRDefault="00A94460" w:rsidP="00A94460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683803">
              <w:rPr>
                <w:rFonts w:asciiTheme="minorHAnsi" w:hAnsiTheme="minorHAnsi" w:cstheme="minorHAnsi"/>
                <w:sz w:val="24"/>
                <w:szCs w:val="24"/>
              </w:rPr>
              <w:t>Tran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sit Service: </w:t>
            </w:r>
            <w:r w:rsidRPr="00683803">
              <w:rPr>
                <w:rFonts w:asciiTheme="minorHAnsi" w:hAnsiTheme="minorHAnsi" w:cstheme="minorHAnsi"/>
                <w:sz w:val="24"/>
                <w:szCs w:val="24"/>
              </w:rPr>
              <w:t>Route information (e.g., operator, route numbers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frequency, ridership</w:t>
            </w:r>
            <w:r w:rsidRPr="0036010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A94460" w:rsidRPr="00751454" w14:paraId="4E3FFE2E" w14:textId="77777777" w:rsidTr="00A94460">
        <w:trPr>
          <w:trHeight w:val="281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-838311041"/>
            <w:showingPlcHdr/>
          </w:sdtPr>
          <w:sdtContent>
            <w:tc>
              <w:tcPr>
                <w:tcW w:w="971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558AF0AD" w14:textId="2AD6372B" w:rsidR="00A94460" w:rsidRPr="006323C5" w:rsidRDefault="00A94460" w:rsidP="00A94460">
                <w:pPr>
                  <w:keepNext/>
                  <w:rPr>
                    <w:rFonts w:asciiTheme="minorHAnsi" w:hAnsiTheme="minorHAnsi" w:cstheme="minorHAnsi"/>
                    <w:b/>
                    <w:color w:val="FFFFFF" w:themeColor="background1"/>
                    <w:sz w:val="24"/>
                    <w:szCs w:val="24"/>
                  </w:rPr>
                </w:pPr>
                <w:r w:rsidRPr="006323C5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A94460" w:rsidRPr="00751454" w14:paraId="5C75EEF8" w14:textId="77777777" w:rsidTr="00C66426">
        <w:trPr>
          <w:trHeight w:val="28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496B0" w:themeFill="text2" w:themeFillTint="99"/>
          </w:tcPr>
          <w:p w14:paraId="604BF153" w14:textId="5285F48F" w:rsidR="00A94460" w:rsidRPr="006323C5" w:rsidRDefault="00A94460" w:rsidP="00A94460">
            <w:pPr>
              <w:keepNext/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4</w:t>
            </w:r>
            <w:r w:rsidRPr="006323C5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. NARRATIVE PROPOSAL</w:t>
            </w:r>
          </w:p>
        </w:tc>
      </w:tr>
      <w:tr w:rsidR="00A94460" w:rsidRPr="00751454" w14:paraId="270CB59D" w14:textId="77777777" w:rsidTr="00C66426">
        <w:trPr>
          <w:trHeight w:val="28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</w:tcPr>
          <w:p w14:paraId="335D8D91" w14:textId="08991789" w:rsidR="00A94460" w:rsidRPr="006323C5" w:rsidRDefault="00A94460" w:rsidP="00A94460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ind w:left="337" w:hanging="33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B5B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Project concept (30 points):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323C5">
              <w:rPr>
                <w:rFonts w:asciiTheme="minorHAnsi" w:hAnsiTheme="minorHAnsi" w:cstheme="minorHAnsi"/>
                <w:sz w:val="24"/>
                <w:szCs w:val="24"/>
              </w:rPr>
              <w:t>Detailed description of project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6323C5">
              <w:rPr>
                <w:rFonts w:asciiTheme="minorHAnsi" w:eastAsia="Times New Roman" w:hAnsiTheme="minorHAnsi" w:cstheme="minorHAnsi"/>
                <w:sz w:val="24"/>
                <w:szCs w:val="24"/>
              </w:rPr>
              <w:t>describe the project and services being requested)</w:t>
            </w:r>
          </w:p>
        </w:tc>
      </w:tr>
      <w:tr w:rsidR="00A94460" w:rsidRPr="00751454" w14:paraId="725A6A64" w14:textId="77777777" w:rsidTr="00C66426">
        <w:trPr>
          <w:trHeight w:val="281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-900361647"/>
            <w:showingPlcHdr/>
          </w:sdtPr>
          <w:sdtContent>
            <w:tc>
              <w:tcPr>
                <w:tcW w:w="9715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A01BE2" w14:textId="77777777" w:rsidR="00A94460" w:rsidRPr="006323C5" w:rsidRDefault="00A94460" w:rsidP="00A94460">
                <w:pPr>
                  <w:pStyle w:val="ListParagraph"/>
                  <w:ind w:left="360" w:firstLine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323C5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A94460" w:rsidRPr="00751454" w14:paraId="388BD4D4" w14:textId="77777777" w:rsidTr="00C66426">
        <w:trPr>
          <w:trHeight w:val="277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</w:tcPr>
          <w:p w14:paraId="5F02E902" w14:textId="04AEB9F4" w:rsidR="00A94460" w:rsidRPr="005B5BA5" w:rsidRDefault="00A94460" w:rsidP="00A94460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ind w:left="337" w:hanging="337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B5B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Project Impact (</w:t>
            </w:r>
            <w:r w:rsidR="0012762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25</w:t>
            </w:r>
            <w:r w:rsidRPr="005B5B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points): </w:t>
            </w:r>
          </w:p>
          <w:p w14:paraId="11B06E80" w14:textId="504B43BB" w:rsidR="00A94460" w:rsidRPr="006323C5" w:rsidRDefault="00A94460" w:rsidP="00A94460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323C5">
              <w:rPr>
                <w:rFonts w:asciiTheme="minorHAnsi" w:hAnsiTheme="minorHAnsi" w:cstheme="minorHAnsi"/>
                <w:sz w:val="24"/>
                <w:szCs w:val="24"/>
              </w:rPr>
              <w:t>Project justification and needs (justify the project by describing what the agency needs are and how this project will meet those needs)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</w:tr>
      <w:tr w:rsidR="00A94460" w:rsidRPr="00751454" w14:paraId="680D52C1" w14:textId="77777777" w:rsidTr="00C66426">
        <w:trPr>
          <w:trHeight w:val="277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1003326052"/>
            <w:showingPlcHdr/>
          </w:sdtPr>
          <w:sdtContent>
            <w:tc>
              <w:tcPr>
                <w:tcW w:w="9715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70A8EC" w14:textId="77777777" w:rsidR="00A94460" w:rsidRPr="006323C5" w:rsidRDefault="00A94460" w:rsidP="00A94460">
                <w:pPr>
                  <w:ind w:left="36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323C5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A94460" w:rsidRPr="00751454" w14:paraId="47498EA0" w14:textId="77777777" w:rsidTr="00423BF9">
        <w:trPr>
          <w:trHeight w:val="277"/>
        </w:trPr>
        <w:tc>
          <w:tcPr>
            <w:tcW w:w="9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B4BD57B" w14:textId="72723040" w:rsidR="00A94460" w:rsidRPr="00423BF9" w:rsidRDefault="00A94460" w:rsidP="00A94460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Describe the anticipated project benefits</w:t>
            </w:r>
          </w:p>
        </w:tc>
      </w:tr>
      <w:tr w:rsidR="00A94460" w:rsidRPr="00751454" w14:paraId="287BC293" w14:textId="77777777" w:rsidTr="00C66426">
        <w:trPr>
          <w:trHeight w:val="277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2021591125"/>
            <w:showingPlcHdr/>
          </w:sdtPr>
          <w:sdtContent>
            <w:tc>
              <w:tcPr>
                <w:tcW w:w="9715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0E1657" w14:textId="54B3FA75" w:rsidR="00A94460" w:rsidRDefault="00A94460" w:rsidP="00A94460">
                <w:pPr>
                  <w:ind w:left="36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323C5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A94460" w:rsidRPr="00751454" w14:paraId="41E256E3" w14:textId="77777777" w:rsidTr="00B01EAA">
        <w:trPr>
          <w:trHeight w:val="277"/>
        </w:trPr>
        <w:tc>
          <w:tcPr>
            <w:tcW w:w="9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1FF801C" w14:textId="15BDC89E" w:rsidR="00A94460" w:rsidRDefault="00A94460" w:rsidP="00A94460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Does the transit that uses the corridor serve </w:t>
            </w:r>
            <w:r w:rsidRPr="00756BDB">
              <w:rPr>
                <w:rFonts w:asciiTheme="minorHAnsi" w:hAnsiTheme="minorHAnsi" w:cstheme="minorHAnsi"/>
                <w:sz w:val="24"/>
                <w:szCs w:val="24"/>
              </w:rPr>
              <w:t>an Equity Priority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Community (EPC)</w:t>
            </w:r>
            <w:r w:rsidRPr="00756BDB">
              <w:rPr>
                <w:rFonts w:asciiTheme="minorHAnsi" w:hAnsiTheme="minorHAnsi" w:cstheme="minorHAnsi"/>
                <w:sz w:val="24"/>
                <w:szCs w:val="24"/>
              </w:rPr>
              <w:t xml:space="preserve">? </w:t>
            </w:r>
            <w:r w:rsidRPr="005B5BA5">
              <w:rPr>
                <w:rFonts w:asciiTheme="minorHAnsi" w:hAnsiTheme="minorHAnsi" w:cstheme="minorHAnsi"/>
                <w:sz w:val="24"/>
                <w:szCs w:val="24"/>
              </w:rPr>
              <w:t xml:space="preserve">Project may improve transit service to/from an EPC, even if project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area </w:t>
            </w:r>
            <w:r w:rsidRPr="005B5BA5">
              <w:rPr>
                <w:rFonts w:asciiTheme="minorHAnsi" w:hAnsiTheme="minorHAnsi" w:cstheme="minorHAnsi"/>
                <w:sz w:val="24"/>
                <w:szCs w:val="24"/>
              </w:rPr>
              <w:t>is not within an EPC.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56BDB">
              <w:rPr>
                <w:rFonts w:asciiTheme="minorHAnsi" w:hAnsiTheme="minorHAnsi" w:cstheme="minorHAnsi"/>
                <w:sz w:val="24"/>
                <w:szCs w:val="24"/>
              </w:rPr>
              <w:t>Describe.</w:t>
            </w:r>
          </w:p>
        </w:tc>
      </w:tr>
      <w:tr w:rsidR="00A94460" w:rsidRPr="00751454" w14:paraId="0930257E" w14:textId="77777777" w:rsidTr="00C66426">
        <w:trPr>
          <w:trHeight w:val="277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-448316235"/>
            <w:showingPlcHdr/>
          </w:sdtPr>
          <w:sdtContent>
            <w:tc>
              <w:tcPr>
                <w:tcW w:w="9715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357757" w14:textId="2CC62174" w:rsidR="00A94460" w:rsidRDefault="00A94460" w:rsidP="00A94460">
                <w:pPr>
                  <w:ind w:left="36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323C5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A94460" w:rsidRPr="00751454" w14:paraId="18DF1E40" w14:textId="77777777" w:rsidTr="00B01EAA">
        <w:trPr>
          <w:trHeight w:val="277"/>
        </w:trPr>
        <w:tc>
          <w:tcPr>
            <w:tcW w:w="9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0A1C3BE" w14:textId="47FE20A1" w:rsidR="00A94460" w:rsidRDefault="00A94460" w:rsidP="00A94460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Does the transit that uses the corridor serve a</w:t>
            </w:r>
            <w:r w:rsidRPr="00756BDB">
              <w:rPr>
                <w:rFonts w:asciiTheme="minorHAnsi" w:hAnsiTheme="minorHAnsi" w:cstheme="minorHAnsi"/>
                <w:sz w:val="24"/>
                <w:szCs w:val="24"/>
              </w:rPr>
              <w:t xml:space="preserve"> Priority Development Area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(PDA)</w:t>
            </w:r>
            <w:r w:rsidRPr="00756BDB">
              <w:rPr>
                <w:rFonts w:asciiTheme="minorHAnsi" w:hAnsiTheme="minorHAnsi" w:cstheme="minorHAnsi"/>
                <w:sz w:val="24"/>
                <w:szCs w:val="24"/>
              </w:rPr>
              <w:t xml:space="preserve">? Project may improve transit service to/from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Pr="00756BDB">
              <w:rPr>
                <w:rFonts w:asciiTheme="minorHAnsi" w:hAnsiTheme="minorHAnsi" w:cstheme="minorHAnsi"/>
                <w:sz w:val="24"/>
                <w:szCs w:val="24"/>
              </w:rPr>
              <w:t xml:space="preserve">PDA, even if project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area </w:t>
            </w:r>
            <w:r w:rsidRPr="00756BDB">
              <w:rPr>
                <w:rFonts w:asciiTheme="minorHAnsi" w:hAnsiTheme="minorHAnsi" w:cstheme="minorHAnsi"/>
                <w:sz w:val="24"/>
                <w:szCs w:val="24"/>
              </w:rPr>
              <w:t xml:space="preserve">is not within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 PDA</w:t>
            </w:r>
            <w:r w:rsidRPr="00756BD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56BDB">
              <w:rPr>
                <w:rFonts w:asciiTheme="minorHAnsi" w:hAnsiTheme="minorHAnsi" w:cstheme="minorHAnsi"/>
                <w:sz w:val="24"/>
                <w:szCs w:val="24"/>
              </w:rPr>
              <w:t>Describe.</w:t>
            </w:r>
          </w:p>
        </w:tc>
      </w:tr>
      <w:tr w:rsidR="00A94460" w:rsidRPr="00751454" w14:paraId="4E1F96EE" w14:textId="77777777" w:rsidTr="00C66426">
        <w:trPr>
          <w:trHeight w:val="277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-1266619055"/>
            <w:showingPlcHdr/>
          </w:sdtPr>
          <w:sdtContent>
            <w:tc>
              <w:tcPr>
                <w:tcW w:w="9715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62D203" w14:textId="7B3690E2" w:rsidR="00A94460" w:rsidRDefault="00A94460" w:rsidP="00A94460">
                <w:pPr>
                  <w:ind w:left="36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323C5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A94460" w:rsidRPr="00751454" w14:paraId="6441E24D" w14:textId="77777777" w:rsidTr="00C66426">
        <w:trPr>
          <w:trHeight w:val="277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</w:tcPr>
          <w:p w14:paraId="1F4C3B4A" w14:textId="1CDD7750" w:rsidR="00A94460" w:rsidRPr="005B5BA5" w:rsidRDefault="00A94460" w:rsidP="00A94460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ind w:left="337" w:hanging="337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B5B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Implementation (30 points):</w:t>
            </w:r>
          </w:p>
          <w:p w14:paraId="622C9AF7" w14:textId="62838013" w:rsidR="00A94460" w:rsidRPr="006323C5" w:rsidRDefault="00A94460" w:rsidP="00A94460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323C5">
              <w:rPr>
                <w:rFonts w:asciiTheme="minorHAnsi" w:hAnsiTheme="minorHAnsi" w:cstheme="minorHAnsi"/>
                <w:sz w:val="24"/>
                <w:szCs w:val="24"/>
              </w:rPr>
              <w:t xml:space="preserve">Project roles, for both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sponsor</w:t>
            </w:r>
            <w:r w:rsidRPr="006323C5">
              <w:rPr>
                <w:rFonts w:asciiTheme="minorHAnsi" w:hAnsiTheme="minorHAnsi" w:cstheme="minorHAnsi"/>
                <w:sz w:val="24"/>
                <w:szCs w:val="24"/>
              </w:rPr>
              <w:t xml:space="preserve"> agency and partners (i.e., other agencies, businesses, organizations, etc.)</w:t>
            </w:r>
          </w:p>
        </w:tc>
      </w:tr>
      <w:tr w:rsidR="00A94460" w:rsidRPr="00751454" w14:paraId="0C70B92D" w14:textId="77777777" w:rsidTr="00C66426">
        <w:trPr>
          <w:trHeight w:val="277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354162221"/>
            <w:showingPlcHdr/>
          </w:sdtPr>
          <w:sdtContent>
            <w:tc>
              <w:tcPr>
                <w:tcW w:w="9715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938561" w14:textId="77777777" w:rsidR="00A94460" w:rsidRPr="006323C5" w:rsidRDefault="00A94460" w:rsidP="00A94460">
                <w:pPr>
                  <w:pStyle w:val="ListParagraph"/>
                  <w:ind w:left="360" w:firstLine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323C5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A94460" w:rsidRPr="00751454" w14:paraId="58E4D524" w14:textId="77777777" w:rsidTr="00C66426">
        <w:trPr>
          <w:trHeight w:val="277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</w:tcPr>
          <w:p w14:paraId="5B7CAC24" w14:textId="37A76333" w:rsidR="00A94460" w:rsidRPr="00756BDB" w:rsidRDefault="00A94460" w:rsidP="00A94460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323C5">
              <w:rPr>
                <w:rFonts w:asciiTheme="minorHAnsi" w:hAnsiTheme="minorHAnsi" w:cstheme="minorHAnsi"/>
                <w:sz w:val="24"/>
                <w:szCs w:val="24"/>
              </w:rPr>
              <w:t>Agency resources (</w:t>
            </w:r>
            <w:r w:rsidRPr="006323C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describe the resources the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sponsor </w:t>
            </w:r>
            <w:r w:rsidRPr="006323C5">
              <w:rPr>
                <w:rFonts w:asciiTheme="minorHAnsi" w:eastAsia="Times New Roman" w:hAnsiTheme="minorHAnsi" w:cstheme="minorHAnsi"/>
                <w:sz w:val="24"/>
                <w:szCs w:val="24"/>
              </w:rPr>
              <w:t>agency will dedicate for the successful completion of the project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</w:tr>
      <w:tr w:rsidR="00A94460" w:rsidRPr="00751454" w14:paraId="5004941E" w14:textId="77777777" w:rsidTr="00C66426">
        <w:trPr>
          <w:trHeight w:val="277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1456134769"/>
            <w:showingPlcHdr/>
          </w:sdtPr>
          <w:sdtContent>
            <w:tc>
              <w:tcPr>
                <w:tcW w:w="9715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D1ADC7" w14:textId="77777777" w:rsidR="00A94460" w:rsidRPr="006323C5" w:rsidRDefault="00A94460" w:rsidP="00A94460">
                <w:pPr>
                  <w:pStyle w:val="ListParagraph"/>
                  <w:ind w:left="360" w:firstLine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323C5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A94460" w:rsidRPr="00751454" w14:paraId="250BE8B4" w14:textId="77777777" w:rsidTr="00C66426">
        <w:trPr>
          <w:trHeight w:val="277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</w:tcPr>
          <w:p w14:paraId="5AB32128" w14:textId="070BF020" w:rsidR="00A94460" w:rsidRPr="006323C5" w:rsidRDefault="00A94460" w:rsidP="00A94460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323C5">
              <w:rPr>
                <w:rFonts w:asciiTheme="minorHAnsi" w:hAnsiTheme="minorHAnsi" w:cstheme="minorHAnsi"/>
                <w:sz w:val="24"/>
                <w:szCs w:val="24"/>
              </w:rPr>
              <w:t>Project readiness (</w:t>
            </w:r>
            <w:r w:rsidRPr="006323C5">
              <w:rPr>
                <w:rFonts w:asciiTheme="minorHAnsi" w:eastAsia="Times New Roman" w:hAnsiTheme="minorHAnsi" w:cstheme="minorHAnsi"/>
                <w:sz w:val="24"/>
                <w:szCs w:val="24"/>
              </w:rPr>
              <w:t>describe the readiness of the project, and any factors (e.g., co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ordination with multiple agencies or other projects</w:t>
            </w:r>
            <w:r w:rsidRPr="006323C5">
              <w:rPr>
                <w:rFonts w:asciiTheme="minorHAnsi" w:eastAsia="Times New Roman" w:hAnsiTheme="minorHAnsi" w:cstheme="minorHAnsi"/>
                <w:sz w:val="24"/>
                <w:szCs w:val="24"/>
              </w:rPr>
              <w:t>) that may influence the project schedule in any way)</w:t>
            </w:r>
          </w:p>
        </w:tc>
      </w:tr>
      <w:tr w:rsidR="00A94460" w:rsidRPr="00751454" w14:paraId="587DEF41" w14:textId="77777777" w:rsidTr="00C66426">
        <w:trPr>
          <w:trHeight w:val="277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-1817871328"/>
            <w:showingPlcHdr/>
          </w:sdtPr>
          <w:sdtContent>
            <w:tc>
              <w:tcPr>
                <w:tcW w:w="9715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EB0DD1" w14:textId="77777777" w:rsidR="00A94460" w:rsidRPr="006323C5" w:rsidRDefault="00A94460" w:rsidP="00A94460">
                <w:pPr>
                  <w:pStyle w:val="ListParagraph"/>
                  <w:ind w:left="360" w:firstLine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323C5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D75D47" w:rsidRPr="006323C5" w14:paraId="16C18F76" w14:textId="77777777" w:rsidTr="00517292"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14:paraId="45778F4E" w14:textId="77777777" w:rsidR="00D75D47" w:rsidRPr="006323C5" w:rsidRDefault="00D75D47" w:rsidP="00517292">
            <w:pPr>
              <w:keepNext/>
              <w:spacing w:before="24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4</w:t>
            </w:r>
            <w:r w:rsidRPr="006323C5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. COST AND FUNDING</w:t>
            </w:r>
            <w:r w:rsidRPr="00077352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D75D47" w14:paraId="5E9346F4" w14:textId="77777777" w:rsidTr="00517292"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AA95977" w14:textId="77777777" w:rsidR="00D75D47" w:rsidRPr="005B5BA5" w:rsidRDefault="00D75D47" w:rsidP="00517292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ind w:left="247" w:hanging="247"/>
              <w:contextualSpacing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Requested Grant Amount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519004988"/>
            <w:showingPlcHdr/>
          </w:sdtPr>
          <w:sdtContent>
            <w:tc>
              <w:tcPr>
                <w:tcW w:w="3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D9FB86" w14:textId="77777777" w:rsidR="00D75D47" w:rsidRDefault="00D75D47" w:rsidP="00517292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323C5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D75D47" w:rsidRPr="006323C5" w14:paraId="4E94F754" w14:textId="77777777" w:rsidTr="00517292"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315E178" w14:textId="77777777" w:rsidR="00D75D47" w:rsidRPr="005B5BA5" w:rsidRDefault="00D75D47" w:rsidP="00517292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ind w:left="247" w:hanging="247"/>
              <w:contextualSpacing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B5B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In-Kind Match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2106305604"/>
              <w:showingPlcHdr/>
            </w:sdtPr>
            <w:sdtContent>
              <w:p w14:paraId="0977A8D7" w14:textId="77777777" w:rsidR="00D75D47" w:rsidRPr="006323C5" w:rsidRDefault="00D75D47" w:rsidP="00517292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323C5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D75D47" w:rsidRPr="006323C5" w14:paraId="22190FA7" w14:textId="77777777" w:rsidTr="00517292"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3E12656" w14:textId="77777777" w:rsidR="00D75D47" w:rsidRPr="005B5BA5" w:rsidRDefault="00D75D47" w:rsidP="00517292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ind w:left="247" w:hanging="247"/>
              <w:contextualSpacing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B5B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Total Project Cost</w:t>
            </w:r>
            <w:r w:rsidRPr="006323C5">
              <w:rPr>
                <w:rFonts w:asciiTheme="minorHAnsi" w:hAnsiTheme="minorHAnsi" w:cstheme="minorHAnsi"/>
                <w:sz w:val="24"/>
                <w:szCs w:val="24"/>
              </w:rPr>
              <w:t xml:space="preserve"> [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4a</w:t>
            </w:r>
            <w:r w:rsidRPr="006323C5">
              <w:rPr>
                <w:rFonts w:asciiTheme="minorHAnsi" w:hAnsiTheme="minorHAnsi" w:cstheme="minorHAnsi"/>
                <w:sz w:val="24"/>
                <w:szCs w:val="24"/>
              </w:rPr>
              <w:t>+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4b</w:t>
            </w:r>
            <w:r w:rsidRPr="006323C5">
              <w:rPr>
                <w:rFonts w:asciiTheme="minorHAnsi" w:hAnsiTheme="minorHAnsi" w:cstheme="minorHAnsi"/>
                <w:sz w:val="24"/>
                <w:szCs w:val="24"/>
              </w:rPr>
              <w:t>]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541406387"/>
            <w:showingPlcHdr/>
          </w:sdtPr>
          <w:sdtContent>
            <w:tc>
              <w:tcPr>
                <w:tcW w:w="3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887C66" w14:textId="77777777" w:rsidR="00D75D47" w:rsidRDefault="00D75D47" w:rsidP="00517292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323C5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D75D47" w:rsidRPr="006323C5" w14:paraId="30BE6985" w14:textId="77777777" w:rsidTr="00517292"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67A2ECB" w14:textId="636099BB" w:rsidR="00D75D47" w:rsidRPr="005B5BA5" w:rsidRDefault="00D75D47" w:rsidP="00517292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ind w:left="247" w:hanging="247"/>
              <w:contextualSpacing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B5B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% local match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6323C5">
              <w:rPr>
                <w:rFonts w:asciiTheme="minorHAnsi" w:hAnsiTheme="minorHAnsi" w:cstheme="minorHAnsi"/>
                <w:sz w:val="24"/>
                <w:szCs w:val="24"/>
              </w:rPr>
              <w:t>[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4b/4c</w:t>
            </w:r>
            <w:r w:rsidRPr="006323C5">
              <w:rPr>
                <w:rFonts w:asciiTheme="minorHAnsi" w:hAnsiTheme="minorHAnsi" w:cstheme="minorHAnsi"/>
                <w:sz w:val="24"/>
                <w:szCs w:val="24"/>
              </w:rPr>
              <w:t>]</w:t>
            </w:r>
            <w:r w:rsidRPr="00A944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up to </w:t>
            </w:r>
            <w:r w:rsidRPr="00A944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 points)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91014225"/>
              <w:showingPlcHdr/>
            </w:sdtPr>
            <w:sdtContent>
              <w:p w14:paraId="0861F346" w14:textId="77777777" w:rsidR="00D75D47" w:rsidRPr="006323C5" w:rsidRDefault="00D75D47" w:rsidP="00517292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323C5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FD6B4E" w:rsidRPr="00751454" w14:paraId="03D08DB5" w14:textId="77777777" w:rsidTr="00D51767">
        <w:trPr>
          <w:trHeight w:val="277"/>
        </w:trPr>
        <w:tc>
          <w:tcPr>
            <w:tcW w:w="9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14:paraId="01430983" w14:textId="5D3738A9" w:rsidR="00FD6B4E" w:rsidRPr="00D51767" w:rsidRDefault="00D75D47" w:rsidP="00D51767">
            <w:pPr>
              <w:keepNext/>
              <w:spacing w:before="24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176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lastRenderedPageBreak/>
              <w:t xml:space="preserve">5. OTHER FACTORS </w:t>
            </w:r>
          </w:p>
        </w:tc>
      </w:tr>
      <w:tr w:rsidR="00A94460" w:rsidRPr="00751454" w14:paraId="6B1AD9E9" w14:textId="77777777" w:rsidTr="00CF0160">
        <w:trPr>
          <w:trHeight w:val="277"/>
        </w:trPr>
        <w:tc>
          <w:tcPr>
            <w:tcW w:w="9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AE76BAF" w14:textId="331761AD" w:rsidR="00A94460" w:rsidRPr="00D51767" w:rsidRDefault="00A94460" w:rsidP="00D51767">
            <w:pPr>
              <w:pStyle w:val="ListParagraph"/>
              <w:widowControl/>
              <w:numPr>
                <w:ilvl w:val="0"/>
                <w:numId w:val="23"/>
              </w:numPr>
              <w:autoSpaceDE/>
              <w:autoSpaceDN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</w:t>
            </w:r>
            <w:r w:rsidRPr="005B5B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ulti-jurisdictional coordination</w:t>
            </w:r>
            <w:r w:rsidRPr="00D5176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(5 points) </w:t>
            </w:r>
            <w:r w:rsidRPr="00D75D47">
              <w:rPr>
                <w:rFonts w:asciiTheme="minorHAnsi" w:hAnsiTheme="minorHAnsi" w:cstheme="minorHAnsi"/>
                <w:sz w:val="24"/>
                <w:szCs w:val="24"/>
              </w:rPr>
              <w:t>Describe any multi-jurisdictional coordination with other cities, counties, transit agencies, etc.</w:t>
            </w:r>
            <w:r w:rsidRPr="00D5176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94460" w:rsidRPr="00751454" w14:paraId="00A7E1A8" w14:textId="77777777" w:rsidTr="00CF0160">
        <w:trPr>
          <w:trHeight w:val="277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-1017153333"/>
            <w:showingPlcHdr/>
          </w:sdtPr>
          <w:sdtContent>
            <w:tc>
              <w:tcPr>
                <w:tcW w:w="971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FFFFFF" w:themeFill="background1"/>
              </w:tcPr>
              <w:p w14:paraId="286D3570" w14:textId="335F1138" w:rsidR="00A94460" w:rsidRPr="006323C5" w:rsidRDefault="00A94460" w:rsidP="00A94460">
                <w:pPr>
                  <w:pStyle w:val="ListParagraph"/>
                  <w:widowControl/>
                  <w:autoSpaceDE/>
                  <w:autoSpaceDN/>
                  <w:ind w:left="337" w:firstLine="0"/>
                  <w:contextualSpacing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323C5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1A5EF2" w:rsidRPr="00751454" w14:paraId="3B797818" w14:textId="77777777" w:rsidTr="00D51767">
        <w:trPr>
          <w:trHeight w:val="277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</w:tcPr>
          <w:p w14:paraId="2712B5E6" w14:textId="792F7B8E" w:rsidR="00FD6B4E" w:rsidRPr="00D51767" w:rsidRDefault="00BE2C20" w:rsidP="00D51767">
            <w:pPr>
              <w:pStyle w:val="TOC1"/>
              <w:numPr>
                <w:ilvl w:val="0"/>
                <w:numId w:val="23"/>
              </w:numPr>
              <w:contextualSpacing/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51767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J</w:t>
            </w:r>
            <w:r w:rsidR="001A5EF2" w:rsidRPr="00D51767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urisdiction</w:t>
            </w:r>
            <w:r w:rsidRPr="00D51767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size</w:t>
            </w:r>
            <w:r w:rsidR="001A5EF2" w:rsidRPr="00D51767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(5 points)</w:t>
            </w:r>
            <w:r w:rsidRPr="00D51767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. </w:t>
            </w:r>
            <w:r w:rsidR="00D75D47" w:rsidRPr="00D5176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Describe if the </w:t>
            </w:r>
            <w:r w:rsidR="00FD6B4E" w:rsidRPr="00D5176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project</w:t>
            </w:r>
            <w:r w:rsidR="00D75D4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is</w:t>
            </w:r>
            <w:r w:rsidR="00FD6B4E" w:rsidRPr="00D5176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sponsored by </w:t>
            </w:r>
            <w:r w:rsidR="00D75D4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an agency with </w:t>
            </w:r>
            <w:r w:rsidR="00FD6B4E" w:rsidRPr="00D51767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eastAsia="en-US"/>
              </w:rPr>
              <w:t>(use metric for the appropriate lead agency</w:t>
            </w:r>
            <w:r w:rsidR="00AF4935" w:rsidRPr="00D51767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eastAsia="en-US"/>
              </w:rPr>
              <w:t xml:space="preserve">. If agency </w:t>
            </w:r>
            <w:r w:rsidR="004F3BDA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eastAsia="en-US"/>
              </w:rPr>
              <w:t xml:space="preserve">could </w:t>
            </w:r>
            <w:proofErr w:type="gramStart"/>
            <w:r w:rsidR="004F3BDA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eastAsia="en-US"/>
              </w:rPr>
              <w:t>be considered to be</w:t>
            </w:r>
            <w:proofErr w:type="gramEnd"/>
            <w:r w:rsidR="004F3BDA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eastAsia="en-US"/>
              </w:rPr>
              <w:t xml:space="preserve"> in </w:t>
            </w:r>
            <w:r w:rsidR="003C386E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eastAsia="en-US"/>
              </w:rPr>
              <w:t xml:space="preserve">more </w:t>
            </w:r>
            <w:r w:rsidR="00AF4935" w:rsidRPr="00D51767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eastAsia="en-US"/>
              </w:rPr>
              <w:t>than one category, it must meet this metric for all categories</w:t>
            </w:r>
            <w:r w:rsidR="0070529D" w:rsidRPr="00D51767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eastAsia="en-US"/>
              </w:rPr>
              <w:t>.</w:t>
            </w:r>
            <w:r w:rsidR="00FD6B4E" w:rsidRPr="00D51767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eastAsia="en-US"/>
              </w:rPr>
              <w:t>)</w:t>
            </w:r>
          </w:p>
          <w:p w14:paraId="13D90B34" w14:textId="77777777" w:rsidR="00FD6B4E" w:rsidRPr="00D51767" w:rsidRDefault="00FD6B4E" w:rsidP="00D51767">
            <w:pPr>
              <w:pStyle w:val="TOC1"/>
              <w:numPr>
                <w:ilvl w:val="0"/>
                <w:numId w:val="24"/>
              </w:numPr>
              <w:spacing w:after="0"/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D5176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Monthly transit ridership under 500,000</w:t>
            </w:r>
          </w:p>
          <w:p w14:paraId="2318CC35" w14:textId="5E159D8D" w:rsidR="00DE7EE2" w:rsidRPr="00D51767" w:rsidRDefault="00FD6B4E" w:rsidP="00D51767">
            <w:pPr>
              <w:pStyle w:val="TOC1"/>
              <w:numPr>
                <w:ilvl w:val="0"/>
                <w:numId w:val="24"/>
              </w:numPr>
              <w:spacing w:after="0"/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D51767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City population under 500,000, or </w:t>
            </w:r>
          </w:p>
          <w:p w14:paraId="6E4A8266" w14:textId="05CBD9AD" w:rsidR="001A5EF2" w:rsidRPr="00D75D47" w:rsidRDefault="00FD6B4E" w:rsidP="00D51767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51767">
              <w:rPr>
                <w:rFonts w:asciiTheme="minorHAnsi" w:hAnsiTheme="minorHAnsi" w:cstheme="minorHAnsi"/>
                <w:sz w:val="24"/>
                <w:szCs w:val="24"/>
              </w:rPr>
              <w:t>County population under 1,000,000</w:t>
            </w:r>
          </w:p>
        </w:tc>
      </w:tr>
      <w:tr w:rsidR="001A5EF2" w:rsidRPr="00751454" w14:paraId="1F9DB21C" w14:textId="77777777" w:rsidTr="00CF0160">
        <w:trPr>
          <w:trHeight w:val="277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-367998210"/>
            <w:showingPlcHdr/>
          </w:sdtPr>
          <w:sdtContent>
            <w:tc>
              <w:tcPr>
                <w:tcW w:w="971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FFFFFF" w:themeFill="background1"/>
              </w:tcPr>
              <w:p w14:paraId="303941CA" w14:textId="57AF45D9" w:rsidR="001A5EF2" w:rsidRDefault="001A5EF2" w:rsidP="001A5EF2">
                <w:pPr>
                  <w:pStyle w:val="ListParagraph"/>
                  <w:widowControl/>
                  <w:autoSpaceDE/>
                  <w:autoSpaceDN/>
                  <w:ind w:left="337" w:firstLine="0"/>
                  <w:contextualSpacing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323C5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A94460" w:rsidRPr="006323C5" w14:paraId="5EC4DCE6" w14:textId="77777777" w:rsidTr="009D6250">
        <w:trPr>
          <w:trHeight w:val="277"/>
        </w:trPr>
        <w:tc>
          <w:tcPr>
            <w:tcW w:w="9715" w:type="dxa"/>
            <w:gridSpan w:val="4"/>
            <w:shd w:val="clear" w:color="auto" w:fill="8496B0" w:themeFill="text2" w:themeFillTint="99"/>
          </w:tcPr>
          <w:p w14:paraId="59A30A09" w14:textId="7E1887F9" w:rsidR="00A94460" w:rsidRPr="005B5BA5" w:rsidRDefault="00A94460" w:rsidP="00A94460">
            <w:pPr>
              <w:spacing w:before="24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6. ATTACHMENTS</w:t>
            </w:r>
          </w:p>
        </w:tc>
      </w:tr>
      <w:tr w:rsidR="00A94460" w:rsidRPr="006323C5" w14:paraId="1E8CDB06" w14:textId="77777777" w:rsidTr="00A94460">
        <w:trPr>
          <w:trHeight w:val="277"/>
        </w:trPr>
        <w:tc>
          <w:tcPr>
            <w:tcW w:w="9715" w:type="dxa"/>
            <w:gridSpan w:val="4"/>
            <w:shd w:val="clear" w:color="auto" w:fill="D9E2F3" w:themeFill="accent5" w:themeFillTint="33"/>
          </w:tcPr>
          <w:p w14:paraId="0B6AE2D6" w14:textId="41712BDA" w:rsidR="00A94460" w:rsidRPr="001A44A6" w:rsidRDefault="00A94460" w:rsidP="00A94460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944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Vicinity map</w:t>
            </w:r>
            <w:r w:rsidRPr="001A44A6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A94460" w:rsidRPr="00756BDB" w14:paraId="5FC7CC56" w14:textId="77777777" w:rsidTr="001A44A6">
        <w:trPr>
          <w:trHeight w:val="277"/>
        </w:trPr>
        <w:tc>
          <w:tcPr>
            <w:tcW w:w="9715" w:type="dxa"/>
            <w:gridSpan w:val="4"/>
          </w:tcPr>
          <w:p w14:paraId="569CFDF7" w14:textId="77777777" w:rsidR="00A94460" w:rsidRPr="00756BDB" w:rsidRDefault="00A94460" w:rsidP="00A94460">
            <w:pPr>
              <w:pStyle w:val="ListParagraph"/>
              <w:ind w:left="360" w:firstLine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56BDB">
              <w:rPr>
                <w:rFonts w:asciiTheme="minorHAnsi" w:hAnsiTheme="minorHAnsi" w:cstheme="minorHAnsi"/>
                <w:i/>
                <w:sz w:val="24"/>
                <w:szCs w:val="24"/>
              </w:rPr>
              <w:t>Include as an attachment</w:t>
            </w:r>
          </w:p>
        </w:tc>
      </w:tr>
      <w:tr w:rsidR="002C78AC" w:rsidRPr="00756BDB" w14:paraId="76BDEFB0" w14:textId="77777777" w:rsidTr="00A94460">
        <w:trPr>
          <w:trHeight w:val="277"/>
        </w:trPr>
        <w:tc>
          <w:tcPr>
            <w:tcW w:w="9715" w:type="dxa"/>
            <w:gridSpan w:val="4"/>
            <w:shd w:val="clear" w:color="auto" w:fill="D9E2F3" w:themeFill="accent5" w:themeFillTint="33"/>
          </w:tcPr>
          <w:p w14:paraId="47D2A2D7" w14:textId="4960F395" w:rsidR="002C78AC" w:rsidRPr="00CF0160" w:rsidRDefault="002C78AC" w:rsidP="002C78AC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944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Letter of support from each partner agencies</w:t>
            </w:r>
            <w:r w:rsidRPr="00A9446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shd w:val="clear" w:color="auto" w:fill="8496B0" w:themeFill="text2" w:themeFillTint="99"/>
              </w:rPr>
              <w:t xml:space="preserve"> </w:t>
            </w:r>
          </w:p>
        </w:tc>
      </w:tr>
      <w:tr w:rsidR="002C78AC" w:rsidRPr="00756BDB" w14:paraId="2F1C86B7" w14:textId="77777777" w:rsidTr="001A44A6">
        <w:trPr>
          <w:trHeight w:val="277"/>
        </w:trPr>
        <w:tc>
          <w:tcPr>
            <w:tcW w:w="9715" w:type="dxa"/>
            <w:gridSpan w:val="4"/>
          </w:tcPr>
          <w:p w14:paraId="7A94876E" w14:textId="276D841B" w:rsidR="002C78AC" w:rsidRPr="00FC6DA4" w:rsidRDefault="002C78AC" w:rsidP="002C78AC">
            <w:pPr>
              <w:ind w:left="335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756BDB">
              <w:rPr>
                <w:rFonts w:asciiTheme="minorHAnsi" w:hAnsiTheme="minorHAnsi" w:cstheme="minorHAnsi"/>
                <w:i/>
                <w:sz w:val="24"/>
                <w:szCs w:val="24"/>
              </w:rPr>
              <w:t>Include as an attachment</w:t>
            </w:r>
          </w:p>
        </w:tc>
      </w:tr>
      <w:tr w:rsidR="002C78AC" w:rsidRPr="00756BDB" w14:paraId="1D58A615" w14:textId="77777777" w:rsidTr="00A94460">
        <w:trPr>
          <w:trHeight w:val="277"/>
        </w:trPr>
        <w:tc>
          <w:tcPr>
            <w:tcW w:w="9715" w:type="dxa"/>
            <w:gridSpan w:val="4"/>
            <w:shd w:val="clear" w:color="auto" w:fill="D9E2F3" w:themeFill="accent5" w:themeFillTint="33"/>
          </w:tcPr>
          <w:p w14:paraId="6735FDDB" w14:textId="2F71C5A5" w:rsidR="002C78AC" w:rsidRPr="001A44A6" w:rsidRDefault="002C78AC" w:rsidP="002C78AC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944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Detailed project cost proposal</w:t>
            </w:r>
          </w:p>
        </w:tc>
      </w:tr>
      <w:tr w:rsidR="002C78AC" w:rsidRPr="00756BDB" w14:paraId="3F43C185" w14:textId="77777777" w:rsidTr="001A44A6">
        <w:trPr>
          <w:trHeight w:val="277"/>
        </w:trPr>
        <w:tc>
          <w:tcPr>
            <w:tcW w:w="9715" w:type="dxa"/>
            <w:gridSpan w:val="4"/>
          </w:tcPr>
          <w:p w14:paraId="24F3FD29" w14:textId="3AB80982" w:rsidR="002C78AC" w:rsidRPr="00756BDB" w:rsidRDefault="002C78AC" w:rsidP="002C78AC">
            <w:pPr>
              <w:pStyle w:val="ListParagraph"/>
              <w:ind w:left="360" w:firstLine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F01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Attach detailed cost proposal.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If providing any in-kind match, a</w:t>
            </w:r>
            <w:r w:rsidRPr="00CF01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pplicants must provide a basis for the valuation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of any</w:t>
            </w:r>
            <w:r w:rsidRPr="00CF01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goods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(hardware, software, etc.) </w:t>
            </w:r>
            <w:r w:rsidRPr="00CF01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and/or services.  If project will include implementation, include breakdown of </w:t>
            </w:r>
            <w:proofErr w:type="gramStart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locally-funded</w:t>
            </w:r>
            <w:proofErr w:type="gramEnd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CF01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staff time or software/hardware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.  Grant will not provide direct funding for expenses</w:t>
            </w:r>
            <w:r w:rsidRPr="00CF01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 </w:t>
            </w:r>
          </w:p>
        </w:tc>
      </w:tr>
      <w:tr w:rsidR="002C78AC" w:rsidRPr="00756BDB" w14:paraId="4FF869CC" w14:textId="77777777" w:rsidTr="002C78AC">
        <w:trPr>
          <w:trHeight w:val="277"/>
        </w:trPr>
        <w:tc>
          <w:tcPr>
            <w:tcW w:w="9715" w:type="dxa"/>
            <w:gridSpan w:val="4"/>
            <w:shd w:val="clear" w:color="auto" w:fill="D9E2F3" w:themeFill="accent5" w:themeFillTint="33"/>
          </w:tcPr>
          <w:p w14:paraId="6D2F7069" w14:textId="6748F45A" w:rsidR="002C78AC" w:rsidRPr="00756BDB" w:rsidRDefault="002C78AC" w:rsidP="002C78AC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944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Excel File </w:t>
            </w:r>
            <w:proofErr w:type="gramStart"/>
            <w:r w:rsidRPr="00A944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  detailed</w:t>
            </w:r>
            <w:proofErr w:type="gramEnd"/>
            <w:r w:rsidRPr="00A944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information by intersection</w:t>
            </w:r>
            <w:r w:rsidRPr="00A9446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2C78AC" w:rsidRPr="00756BDB" w14:paraId="7712BFF8" w14:textId="77777777" w:rsidTr="001A44A6">
        <w:trPr>
          <w:trHeight w:val="277"/>
        </w:trPr>
        <w:tc>
          <w:tcPr>
            <w:tcW w:w="9715" w:type="dxa"/>
            <w:gridSpan w:val="4"/>
          </w:tcPr>
          <w:p w14:paraId="255B93D1" w14:textId="5D387BD8" w:rsidR="002C78AC" w:rsidRPr="00A94460" w:rsidRDefault="002C78AC" w:rsidP="002C78AC">
            <w:pPr>
              <w:pStyle w:val="CommentText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4460">
              <w:rPr>
                <w:rFonts w:asciiTheme="minorHAnsi" w:hAnsiTheme="minorHAnsi" w:cstheme="minorHAnsi"/>
                <w:sz w:val="24"/>
                <w:szCs w:val="24"/>
              </w:rPr>
              <w:t xml:space="preserve">To the extent possible, complete the following information for each signal within the project in the excel spreadsheet (click </w:t>
            </w:r>
            <w:ins w:id="0" w:author="Joey Kotfica" w:date="2024-06-25T08:11:00Z">
              <w:r w:rsidR="00865163">
                <w:rPr>
                  <w:rFonts w:asciiTheme="minorHAnsi" w:hAnsiTheme="minorHAnsi" w:cstheme="minorHAnsi"/>
                  <w:sz w:val="24"/>
                  <w:szCs w:val="24"/>
                  <w:highlight w:val="yellow"/>
                </w:rPr>
                <w:fldChar w:fldCharType="begin"/>
              </w:r>
              <w:r w:rsidR="00865163">
                <w:rPr>
                  <w:rFonts w:asciiTheme="minorHAnsi" w:hAnsiTheme="minorHAnsi" w:cstheme="minorHAnsi"/>
                  <w:sz w:val="24"/>
                  <w:szCs w:val="24"/>
                  <w:highlight w:val="yellow"/>
                </w:rPr>
                <w:instrText>HYPERLINK "https://mtc.ca.gov/digital-library/5032000-idea-tsp-application-intersection-information"</w:instrText>
              </w:r>
              <w:r w:rsidR="00865163">
                <w:rPr>
                  <w:rFonts w:asciiTheme="minorHAnsi" w:hAnsiTheme="minorHAnsi" w:cstheme="minorHAnsi"/>
                  <w:sz w:val="24"/>
                  <w:szCs w:val="24"/>
                  <w:highlight w:val="yellow"/>
                </w:rPr>
              </w:r>
              <w:r w:rsidR="00865163">
                <w:rPr>
                  <w:rFonts w:asciiTheme="minorHAnsi" w:hAnsiTheme="minorHAnsi" w:cstheme="minorHAnsi"/>
                  <w:sz w:val="24"/>
                  <w:szCs w:val="24"/>
                  <w:highlight w:val="yellow"/>
                </w:rPr>
                <w:fldChar w:fldCharType="separate"/>
              </w:r>
              <w:r w:rsidRPr="00865163">
                <w:rPr>
                  <w:rStyle w:val="Hyperlink"/>
                  <w:rFonts w:asciiTheme="minorHAnsi" w:hAnsiTheme="minorHAnsi" w:cstheme="minorHAnsi"/>
                  <w:sz w:val="24"/>
                  <w:szCs w:val="24"/>
                  <w:highlight w:val="yellow"/>
                  <w:rPrChange w:id="1" w:author="Joey Kotfica" w:date="2024-06-25T08:11:00Z">
                    <w:rPr>
                      <w:rStyle w:val="Hyperlink"/>
                      <w:rFonts w:asciiTheme="minorHAnsi" w:hAnsiTheme="minorHAnsi" w:cstheme="minorHAnsi"/>
                      <w:color w:val="auto"/>
                      <w:sz w:val="24"/>
                      <w:szCs w:val="24"/>
                      <w:highlight w:val="yellow"/>
                    </w:rPr>
                  </w:rPrChange>
                </w:rPr>
                <w:t>here</w:t>
              </w:r>
              <w:r w:rsidRPr="00865163">
                <w:rPr>
                  <w:rStyle w:val="Hyperlink"/>
                  <w:rFonts w:asciiTheme="minorHAnsi" w:hAnsiTheme="minorHAnsi" w:cstheme="minorHAnsi"/>
                  <w:sz w:val="24"/>
                  <w:szCs w:val="24"/>
                  <w:highlight w:val="yellow"/>
                  <w:rPrChange w:id="2" w:author="Joey Kotfica" w:date="2024-06-25T08:11:00Z">
                    <w:rPr>
                      <w:rFonts w:asciiTheme="minorHAnsi" w:hAnsiTheme="minorHAnsi" w:cstheme="minorHAnsi"/>
                      <w:sz w:val="24"/>
                      <w:szCs w:val="24"/>
                    </w:rPr>
                  </w:rPrChange>
                </w:rPr>
                <w:t xml:space="preserve"> for Excel template</w:t>
              </w:r>
              <w:r w:rsidR="00865163">
                <w:rPr>
                  <w:rFonts w:asciiTheme="minorHAnsi" w:hAnsiTheme="minorHAnsi" w:cstheme="minorHAnsi"/>
                  <w:sz w:val="24"/>
                  <w:szCs w:val="24"/>
                  <w:highlight w:val="yellow"/>
                </w:rPr>
                <w:fldChar w:fldCharType="end"/>
              </w:r>
            </w:ins>
            <w:r w:rsidRPr="00A94460">
              <w:rPr>
                <w:rFonts w:asciiTheme="minorHAnsi" w:hAnsiTheme="minorHAnsi" w:cstheme="minorHAnsi"/>
                <w:sz w:val="24"/>
                <w:szCs w:val="24"/>
              </w:rPr>
              <w:t xml:space="preserve">).  </w:t>
            </w:r>
            <w:r w:rsidR="00613AA6">
              <w:rPr>
                <w:rFonts w:asciiTheme="minorHAnsi" w:hAnsiTheme="minorHAnsi" w:cstheme="minorHAnsi"/>
                <w:sz w:val="24"/>
                <w:szCs w:val="24"/>
              </w:rPr>
              <w:t xml:space="preserve">If information is not readily available, </w:t>
            </w:r>
            <w:r w:rsidR="00B9630E">
              <w:rPr>
                <w:rFonts w:asciiTheme="minorHAnsi" w:hAnsiTheme="minorHAnsi" w:cstheme="minorHAnsi"/>
                <w:sz w:val="24"/>
                <w:szCs w:val="24"/>
              </w:rPr>
              <w:t>this information could be provided or updated after project selection.</w:t>
            </w:r>
          </w:p>
          <w:p w14:paraId="4542832E" w14:textId="77777777" w:rsidR="002C78AC" w:rsidRPr="00A94460" w:rsidRDefault="002C78AC" w:rsidP="002C78AC">
            <w:pPr>
              <w:pStyle w:val="CommentText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4460">
              <w:rPr>
                <w:rFonts w:asciiTheme="minorHAnsi" w:hAnsiTheme="minorHAnsi" w:cstheme="minorHAnsi"/>
                <w:sz w:val="24"/>
                <w:szCs w:val="24"/>
              </w:rPr>
              <w:t>Signal information:</w:t>
            </w:r>
          </w:p>
          <w:p w14:paraId="23AF55C7" w14:textId="77777777" w:rsidR="002C78AC" w:rsidRPr="00A94460" w:rsidRDefault="002C78AC" w:rsidP="002C78AC">
            <w:pPr>
              <w:pStyle w:val="CommentText"/>
              <w:numPr>
                <w:ilvl w:val="1"/>
                <w:numId w:val="13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4460">
              <w:rPr>
                <w:rFonts w:asciiTheme="minorHAnsi" w:hAnsiTheme="minorHAnsi" w:cstheme="minorHAnsi"/>
                <w:sz w:val="24"/>
                <w:szCs w:val="24"/>
              </w:rPr>
              <w:t>Intersection streets</w:t>
            </w:r>
          </w:p>
          <w:p w14:paraId="187A7382" w14:textId="77777777" w:rsidR="002C78AC" w:rsidRPr="00A94460" w:rsidRDefault="002C78AC" w:rsidP="002C78AC">
            <w:pPr>
              <w:pStyle w:val="CommentText"/>
              <w:numPr>
                <w:ilvl w:val="1"/>
                <w:numId w:val="13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4460">
              <w:rPr>
                <w:rFonts w:asciiTheme="minorHAnsi" w:hAnsiTheme="minorHAnsi" w:cstheme="minorHAnsi"/>
                <w:sz w:val="24"/>
                <w:szCs w:val="24"/>
              </w:rPr>
              <w:t>Signal Owner and operator (if different)</w:t>
            </w:r>
          </w:p>
          <w:p w14:paraId="2CAE0F41" w14:textId="77777777" w:rsidR="002C78AC" w:rsidRPr="00A94460" w:rsidRDefault="002C78AC" w:rsidP="002C78AC">
            <w:pPr>
              <w:pStyle w:val="CommentText"/>
              <w:numPr>
                <w:ilvl w:val="1"/>
                <w:numId w:val="13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4460">
              <w:rPr>
                <w:rFonts w:asciiTheme="minorHAnsi" w:hAnsiTheme="minorHAnsi" w:cstheme="minorHAnsi"/>
                <w:sz w:val="24"/>
                <w:szCs w:val="24"/>
              </w:rPr>
              <w:t>Existing communications (e.g., interconnect (type), fiber, wireless, none, etc.)</w:t>
            </w:r>
          </w:p>
          <w:p w14:paraId="2C8BFFF7" w14:textId="77777777" w:rsidR="002C78AC" w:rsidRPr="00A94460" w:rsidRDefault="002C78AC" w:rsidP="002C78AC">
            <w:pPr>
              <w:pStyle w:val="CommentText"/>
              <w:numPr>
                <w:ilvl w:val="1"/>
                <w:numId w:val="13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4460">
              <w:rPr>
                <w:rFonts w:asciiTheme="minorHAnsi" w:hAnsiTheme="minorHAnsi" w:cstheme="minorHAnsi"/>
                <w:sz w:val="24"/>
                <w:szCs w:val="24"/>
              </w:rPr>
              <w:t>Controller information (i.e., type, firmware, and date of last firmware upgrade)</w:t>
            </w:r>
          </w:p>
          <w:p w14:paraId="11E767EC" w14:textId="77777777" w:rsidR="002C78AC" w:rsidRPr="00A94460" w:rsidRDefault="002C78AC" w:rsidP="002C78AC">
            <w:pPr>
              <w:pStyle w:val="CommentText"/>
              <w:numPr>
                <w:ilvl w:val="1"/>
                <w:numId w:val="13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4460">
              <w:rPr>
                <w:rFonts w:asciiTheme="minorHAnsi" w:hAnsiTheme="minorHAnsi" w:cstheme="minorHAnsi"/>
                <w:sz w:val="24"/>
                <w:szCs w:val="24"/>
              </w:rPr>
              <w:t>Type of vehicle or pedestrian detection (i.e., technology type, at stop bar and/or advance, lane-by lane, speed)</w:t>
            </w:r>
          </w:p>
          <w:p w14:paraId="758A7D42" w14:textId="77777777" w:rsidR="002C78AC" w:rsidRPr="00A94460" w:rsidRDefault="002C78AC" w:rsidP="002C78AC">
            <w:pPr>
              <w:pStyle w:val="CommentText"/>
              <w:numPr>
                <w:ilvl w:val="1"/>
                <w:numId w:val="13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4460">
              <w:rPr>
                <w:rFonts w:asciiTheme="minorHAnsi" w:hAnsiTheme="minorHAnsi" w:cstheme="minorHAnsi"/>
                <w:sz w:val="24"/>
                <w:szCs w:val="24"/>
              </w:rPr>
              <w:t>Any existing TSP or advanced technologies at intersection</w:t>
            </w:r>
          </w:p>
          <w:p w14:paraId="5CF4337A" w14:textId="77777777" w:rsidR="002C78AC" w:rsidRPr="00A94460" w:rsidRDefault="002C78AC" w:rsidP="002C78AC">
            <w:pPr>
              <w:pStyle w:val="CommentText"/>
              <w:numPr>
                <w:ilvl w:val="1"/>
                <w:numId w:val="13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4460">
              <w:rPr>
                <w:rFonts w:asciiTheme="minorHAnsi" w:hAnsiTheme="minorHAnsi" w:cstheme="minorHAnsi"/>
                <w:sz w:val="24"/>
                <w:szCs w:val="24"/>
              </w:rPr>
              <w:t>Type of existing timing plans</w:t>
            </w:r>
          </w:p>
          <w:p w14:paraId="1F67BBBE" w14:textId="77777777" w:rsidR="002C78AC" w:rsidRPr="00A94460" w:rsidRDefault="002C78AC" w:rsidP="002C78AC">
            <w:pPr>
              <w:pStyle w:val="CommentText"/>
              <w:numPr>
                <w:ilvl w:val="1"/>
                <w:numId w:val="13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4460">
              <w:rPr>
                <w:rFonts w:asciiTheme="minorHAnsi" w:hAnsiTheme="minorHAnsi" w:cstheme="minorHAnsi"/>
                <w:sz w:val="24"/>
                <w:szCs w:val="24"/>
              </w:rPr>
              <w:t>Cycle lengths</w:t>
            </w:r>
          </w:p>
          <w:p w14:paraId="699A3B7E" w14:textId="77777777" w:rsidR="002C78AC" w:rsidRPr="00A94460" w:rsidRDefault="002C78AC" w:rsidP="002C78AC">
            <w:pPr>
              <w:pStyle w:val="CommentText"/>
              <w:numPr>
                <w:ilvl w:val="1"/>
                <w:numId w:val="13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4460">
              <w:rPr>
                <w:rFonts w:asciiTheme="minorHAnsi" w:hAnsiTheme="minorHAnsi" w:cstheme="minorHAnsi"/>
                <w:sz w:val="24"/>
                <w:szCs w:val="24"/>
              </w:rPr>
              <w:t>Additional notes</w:t>
            </w:r>
          </w:p>
          <w:p w14:paraId="5CE937F3" w14:textId="77777777" w:rsidR="002C78AC" w:rsidRPr="00A94460" w:rsidRDefault="002C78AC" w:rsidP="002C78AC">
            <w:pPr>
              <w:pStyle w:val="CommentText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4460">
              <w:rPr>
                <w:rFonts w:asciiTheme="minorHAnsi" w:hAnsiTheme="minorHAnsi" w:cstheme="minorHAnsi"/>
                <w:sz w:val="24"/>
                <w:szCs w:val="24"/>
              </w:rPr>
              <w:t>Geometric features:</w:t>
            </w:r>
          </w:p>
          <w:p w14:paraId="7A1443AF" w14:textId="77777777" w:rsidR="002C78AC" w:rsidRPr="00A94460" w:rsidRDefault="002C78AC" w:rsidP="002C78AC">
            <w:pPr>
              <w:pStyle w:val="CommentText"/>
              <w:numPr>
                <w:ilvl w:val="1"/>
                <w:numId w:val="13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4460">
              <w:rPr>
                <w:rFonts w:asciiTheme="minorHAnsi" w:hAnsiTheme="minorHAnsi" w:cstheme="minorHAnsi"/>
                <w:sz w:val="24"/>
                <w:szCs w:val="24"/>
              </w:rPr>
              <w:t>Intersection configurations</w:t>
            </w:r>
          </w:p>
          <w:p w14:paraId="76758BAE" w14:textId="77777777" w:rsidR="002C78AC" w:rsidRPr="00A94460" w:rsidRDefault="002C78AC" w:rsidP="002C78AC">
            <w:pPr>
              <w:pStyle w:val="CommentText"/>
              <w:numPr>
                <w:ilvl w:val="1"/>
                <w:numId w:val="13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4460">
              <w:rPr>
                <w:rFonts w:asciiTheme="minorHAnsi" w:hAnsiTheme="minorHAnsi" w:cstheme="minorHAnsi"/>
                <w:sz w:val="24"/>
                <w:szCs w:val="24"/>
              </w:rPr>
              <w:t>Pedestrian and bicycle facilities (e.g. sidewalk present, bike lane, sharrow, protected lane, none)</w:t>
            </w:r>
          </w:p>
          <w:p w14:paraId="167C7CD6" w14:textId="77777777" w:rsidR="002C78AC" w:rsidRPr="00A94460" w:rsidRDefault="002C78AC" w:rsidP="002C78AC">
            <w:pPr>
              <w:pStyle w:val="CommentText"/>
              <w:numPr>
                <w:ilvl w:val="1"/>
                <w:numId w:val="13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4460">
              <w:rPr>
                <w:rFonts w:asciiTheme="minorHAnsi" w:hAnsiTheme="minorHAnsi" w:cstheme="minorHAnsi"/>
                <w:sz w:val="24"/>
                <w:szCs w:val="24"/>
              </w:rPr>
              <w:t>Distances between adjacent signals along project corridor</w:t>
            </w:r>
          </w:p>
          <w:p w14:paraId="40CDE380" w14:textId="77777777" w:rsidR="002C78AC" w:rsidRPr="00A94460" w:rsidRDefault="002C78AC" w:rsidP="002C78AC">
            <w:pPr>
              <w:pStyle w:val="CommentText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4460">
              <w:rPr>
                <w:rFonts w:asciiTheme="minorHAnsi" w:hAnsiTheme="minorHAnsi" w:cstheme="minorHAnsi"/>
                <w:sz w:val="24"/>
                <w:szCs w:val="24"/>
              </w:rPr>
              <w:t>Transit information</w:t>
            </w:r>
          </w:p>
          <w:p w14:paraId="359D8376" w14:textId="77777777" w:rsidR="002C78AC" w:rsidRPr="00A94460" w:rsidRDefault="002C78AC" w:rsidP="002C78AC">
            <w:pPr>
              <w:pStyle w:val="CommentText"/>
              <w:numPr>
                <w:ilvl w:val="1"/>
                <w:numId w:val="13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446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Transit routes served</w:t>
            </w:r>
          </w:p>
          <w:p w14:paraId="76C91729" w14:textId="77777777" w:rsidR="002C78AC" w:rsidRPr="00A94460" w:rsidRDefault="002C78AC" w:rsidP="002C78AC">
            <w:pPr>
              <w:pStyle w:val="CommentText"/>
              <w:numPr>
                <w:ilvl w:val="1"/>
                <w:numId w:val="13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4460">
              <w:rPr>
                <w:rFonts w:asciiTheme="minorHAnsi" w:hAnsiTheme="minorHAnsi" w:cstheme="minorHAnsi"/>
                <w:sz w:val="24"/>
                <w:szCs w:val="24"/>
              </w:rPr>
              <w:t xml:space="preserve">Transit </w:t>
            </w:r>
            <w:proofErr w:type="gramStart"/>
            <w:r w:rsidRPr="00A94460">
              <w:rPr>
                <w:rFonts w:asciiTheme="minorHAnsi" w:hAnsiTheme="minorHAnsi" w:cstheme="minorHAnsi"/>
                <w:sz w:val="24"/>
                <w:szCs w:val="24"/>
              </w:rPr>
              <w:t>stop</w:t>
            </w:r>
            <w:proofErr w:type="gramEnd"/>
            <w:r w:rsidRPr="00A94460">
              <w:rPr>
                <w:rFonts w:asciiTheme="minorHAnsi" w:hAnsiTheme="minorHAnsi" w:cstheme="minorHAnsi"/>
                <w:sz w:val="24"/>
                <w:szCs w:val="24"/>
              </w:rPr>
              <w:t xml:space="preserve"> locations at intersection</w:t>
            </w:r>
          </w:p>
          <w:p w14:paraId="1B8A832C" w14:textId="77777777" w:rsidR="002C78AC" w:rsidRPr="00A94460" w:rsidRDefault="002C78AC" w:rsidP="002C78AC">
            <w:pPr>
              <w:pStyle w:val="CommentText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4460">
              <w:rPr>
                <w:rFonts w:asciiTheme="minorHAnsi" w:hAnsiTheme="minorHAnsi" w:cstheme="minorHAnsi"/>
                <w:sz w:val="24"/>
                <w:szCs w:val="24"/>
              </w:rPr>
              <w:t>Traffic and Passenger Volumes:</w:t>
            </w:r>
          </w:p>
          <w:p w14:paraId="2BD6EB74" w14:textId="77777777" w:rsidR="002C78AC" w:rsidRPr="00A94460" w:rsidRDefault="002C78AC" w:rsidP="002C78AC">
            <w:pPr>
              <w:pStyle w:val="CommentText"/>
              <w:numPr>
                <w:ilvl w:val="1"/>
                <w:numId w:val="13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4460">
              <w:rPr>
                <w:rFonts w:asciiTheme="minorHAnsi" w:hAnsiTheme="minorHAnsi" w:cstheme="minorHAnsi"/>
                <w:sz w:val="24"/>
                <w:szCs w:val="24"/>
              </w:rPr>
              <w:t>Vehicle, bicycle, pedestrian volumes, i.e., ADT, turning movement counts</w:t>
            </w:r>
          </w:p>
          <w:p w14:paraId="6F138B04" w14:textId="77777777" w:rsidR="002C78AC" w:rsidRPr="00A94460" w:rsidRDefault="002C78AC" w:rsidP="002C78AC">
            <w:pPr>
              <w:pStyle w:val="CommentText"/>
              <w:numPr>
                <w:ilvl w:val="1"/>
                <w:numId w:val="13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4460">
              <w:rPr>
                <w:rFonts w:asciiTheme="minorHAnsi" w:hAnsiTheme="minorHAnsi" w:cstheme="minorHAnsi"/>
                <w:sz w:val="24"/>
                <w:szCs w:val="24"/>
              </w:rPr>
              <w:t>Transit ridership</w:t>
            </w:r>
          </w:p>
          <w:p w14:paraId="5BC91C67" w14:textId="77777777" w:rsidR="002C78AC" w:rsidRPr="00A94460" w:rsidRDefault="002C78AC" w:rsidP="002C78AC">
            <w:pPr>
              <w:pStyle w:val="CommentText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4460">
              <w:rPr>
                <w:rFonts w:asciiTheme="minorHAnsi" w:hAnsiTheme="minorHAnsi" w:cstheme="minorHAnsi"/>
                <w:sz w:val="24"/>
                <w:szCs w:val="24"/>
              </w:rPr>
              <w:t>Geographic information:</w:t>
            </w:r>
          </w:p>
          <w:p w14:paraId="18E81E4C" w14:textId="2BDCAAF6" w:rsidR="00D51767" w:rsidRPr="00A94460" w:rsidRDefault="002C78AC" w:rsidP="002C78AC">
            <w:pPr>
              <w:pStyle w:val="CommentText"/>
              <w:numPr>
                <w:ilvl w:val="1"/>
                <w:numId w:val="13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4460">
              <w:rPr>
                <w:rFonts w:asciiTheme="minorHAnsi" w:hAnsiTheme="minorHAnsi" w:cstheme="minorHAnsi"/>
                <w:sz w:val="24"/>
                <w:szCs w:val="24"/>
              </w:rPr>
              <w:t>Intersection located within an Equity Priority Community (Y/N)</w:t>
            </w:r>
          </w:p>
          <w:p w14:paraId="5F4F0F81" w14:textId="15087F30" w:rsidR="002C78AC" w:rsidRPr="00D51767" w:rsidRDefault="002C78AC" w:rsidP="00D51767">
            <w:pPr>
              <w:pStyle w:val="CommentText"/>
              <w:numPr>
                <w:ilvl w:val="1"/>
                <w:numId w:val="13"/>
              </w:num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1767">
              <w:rPr>
                <w:rFonts w:asciiTheme="minorHAnsi" w:hAnsiTheme="minorHAnsi" w:cstheme="minorHAnsi"/>
                <w:sz w:val="24"/>
                <w:szCs w:val="24"/>
              </w:rPr>
              <w:t>Intersection located within a Priority Development Area (Y/N)</w:t>
            </w:r>
          </w:p>
        </w:tc>
      </w:tr>
    </w:tbl>
    <w:p w14:paraId="4A865665" w14:textId="77777777" w:rsidR="00704E6A" w:rsidRPr="00C461D9" w:rsidRDefault="00704E6A" w:rsidP="00CF0160"/>
    <w:sectPr w:rsidR="00704E6A" w:rsidRPr="00C461D9" w:rsidSect="00281FE2">
      <w:headerReference w:type="default" r:id="rId11"/>
      <w:headerReference w:type="first" r:id="rId12"/>
      <w:pgSz w:w="12240" w:h="15840"/>
      <w:pgMar w:top="940" w:right="1320" w:bottom="1200" w:left="1340" w:header="759" w:footer="101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30F02" w14:textId="77777777" w:rsidR="00A97072" w:rsidRDefault="00A97072" w:rsidP="00B74D47">
      <w:r>
        <w:separator/>
      </w:r>
    </w:p>
  </w:endnote>
  <w:endnote w:type="continuationSeparator" w:id="0">
    <w:p w14:paraId="4C82D27E" w14:textId="77777777" w:rsidR="00A97072" w:rsidRDefault="00A97072" w:rsidP="00B74D47">
      <w:r>
        <w:continuationSeparator/>
      </w:r>
    </w:p>
  </w:endnote>
  <w:endnote w:type="continuationNotice" w:id="1">
    <w:p w14:paraId="00147663" w14:textId="77777777" w:rsidR="00A97072" w:rsidRDefault="00A970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D8AA5" w14:textId="77777777" w:rsidR="00A97072" w:rsidRDefault="00A97072" w:rsidP="00B74D47">
      <w:r>
        <w:separator/>
      </w:r>
    </w:p>
  </w:footnote>
  <w:footnote w:type="continuationSeparator" w:id="0">
    <w:p w14:paraId="5C160AB2" w14:textId="77777777" w:rsidR="00A97072" w:rsidRDefault="00A97072" w:rsidP="00B74D47">
      <w:r>
        <w:continuationSeparator/>
      </w:r>
    </w:p>
  </w:footnote>
  <w:footnote w:type="continuationNotice" w:id="1">
    <w:p w14:paraId="62A78526" w14:textId="77777777" w:rsidR="00A97072" w:rsidRDefault="00A970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6CA37" w14:textId="789D0C09" w:rsidR="00B74D47" w:rsidRPr="00214728" w:rsidRDefault="00D51767" w:rsidP="00D51767">
    <w:pPr>
      <w:pStyle w:val="Heading1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IDEA TSP</w:t>
    </w:r>
    <w:ins w:id="3" w:author="Britt Tanner" w:date="2024-06-24T18:01:00Z">
      <w:r>
        <w:rPr>
          <w:rFonts w:asciiTheme="minorHAnsi" w:hAnsiTheme="minorHAnsi"/>
          <w:sz w:val="20"/>
          <w:szCs w:val="20"/>
        </w:rPr>
        <w:t xml:space="preserve"> </w:t>
      </w:r>
    </w:ins>
    <w:r w:rsidR="00B74D47">
      <w:rPr>
        <w:rFonts w:asciiTheme="minorHAnsi" w:hAnsiTheme="minorHAnsi"/>
        <w:sz w:val="20"/>
        <w:szCs w:val="20"/>
      </w:rPr>
      <w:t>Grant Application</w:t>
    </w:r>
  </w:p>
  <w:p w14:paraId="139878B3" w14:textId="77777777" w:rsidR="00B74D47" w:rsidRDefault="00B74D47" w:rsidP="00B74D47">
    <w:pPr>
      <w:pStyle w:val="Header"/>
      <w:jc w:val="right"/>
    </w:pPr>
    <w:r w:rsidRPr="00214728">
      <w:rPr>
        <w:rFonts w:asciiTheme="minorHAnsi" w:hAnsiTheme="minorHAnsi"/>
        <w:sz w:val="20"/>
        <w:szCs w:val="20"/>
      </w:rPr>
      <w:t xml:space="preserve">Page </w:t>
    </w:r>
    <w:r w:rsidRPr="00214728">
      <w:rPr>
        <w:rFonts w:asciiTheme="minorHAnsi" w:hAnsiTheme="minorHAnsi"/>
        <w:sz w:val="20"/>
        <w:szCs w:val="20"/>
      </w:rPr>
      <w:fldChar w:fldCharType="begin"/>
    </w:r>
    <w:r w:rsidRPr="00214728">
      <w:rPr>
        <w:rFonts w:asciiTheme="minorHAnsi" w:hAnsiTheme="minorHAnsi"/>
        <w:sz w:val="20"/>
        <w:szCs w:val="20"/>
      </w:rPr>
      <w:instrText xml:space="preserve"> PAGE   \* MERGEFORMAT </w:instrText>
    </w:r>
    <w:r w:rsidRPr="00214728">
      <w:rPr>
        <w:rFonts w:asciiTheme="minorHAnsi" w:hAnsiTheme="minorHAnsi"/>
        <w:sz w:val="20"/>
        <w:szCs w:val="20"/>
      </w:rPr>
      <w:fldChar w:fldCharType="separate"/>
    </w:r>
    <w:r w:rsidR="000863DB">
      <w:rPr>
        <w:rFonts w:asciiTheme="minorHAnsi" w:hAnsiTheme="minorHAnsi"/>
        <w:noProof/>
        <w:sz w:val="20"/>
        <w:szCs w:val="20"/>
      </w:rPr>
      <w:t>3</w:t>
    </w:r>
    <w:r w:rsidRPr="00214728">
      <w:rPr>
        <w:rFonts w:asciiTheme="minorHAnsi" w:hAnsiTheme="minorHAnsi"/>
        <w:noProof/>
        <w:sz w:val="20"/>
        <w:szCs w:val="20"/>
      </w:rPr>
      <w:fldChar w:fldCharType="end"/>
    </w:r>
  </w:p>
  <w:p w14:paraId="5B5B20E6" w14:textId="77777777" w:rsidR="00B74D47" w:rsidRDefault="00B74D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EBBE" w14:textId="77777777" w:rsidR="00C06876" w:rsidRDefault="00C06876" w:rsidP="00C06876">
    <w:pPr>
      <w:pStyle w:val="Heading1"/>
      <w:spacing w:line="216" w:lineRule="auto"/>
      <w:ind w:left="0"/>
      <w:rPr>
        <w:b/>
        <w:color w:val="44546A" w:themeColor="text2"/>
        <w:sz w:val="36"/>
        <w:szCs w:val="36"/>
      </w:rPr>
    </w:pPr>
    <w:r w:rsidRPr="006323C5">
      <w:rPr>
        <w:b/>
        <w:noProof/>
        <w:color w:val="44546A" w:themeColor="text2"/>
        <w:sz w:val="36"/>
        <w:szCs w:val="36"/>
      </w:rPr>
      <w:drawing>
        <wp:anchor distT="0" distB="0" distL="0" distR="0" simplePos="0" relativeHeight="251658240" behindDoc="0" locked="0" layoutInCell="1" allowOverlap="1" wp14:anchorId="73EE7D28" wp14:editId="1F445D9F">
          <wp:simplePos x="0" y="0"/>
          <wp:positionH relativeFrom="page">
            <wp:posOffset>468023</wp:posOffset>
          </wp:positionH>
          <wp:positionV relativeFrom="paragraph">
            <wp:posOffset>-114355</wp:posOffset>
          </wp:positionV>
          <wp:extent cx="1043305" cy="1058545"/>
          <wp:effectExtent l="0" t="0" r="4445" b="8255"/>
          <wp:wrapSquare wrapText="bothSides"/>
          <wp:docPr id="351984567" name="image1.png" descr="A blue and red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1984567" name="image1.png" descr="A blue and red logo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3305" cy="105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8BE9F34" w14:textId="77777777" w:rsidR="00C06876" w:rsidRPr="006323C5" w:rsidRDefault="00C06876" w:rsidP="00C06876">
    <w:pPr>
      <w:pStyle w:val="Heading1"/>
      <w:spacing w:line="216" w:lineRule="auto"/>
      <w:ind w:left="0"/>
      <w:rPr>
        <w:b/>
        <w:color w:val="44546A" w:themeColor="text2"/>
        <w:spacing w:val="-7"/>
        <w:sz w:val="28"/>
        <w:szCs w:val="28"/>
      </w:rPr>
    </w:pPr>
    <w:bookmarkStart w:id="4" w:name="_Hlk162355030"/>
    <w:bookmarkStart w:id="5" w:name="_Hlk162355031"/>
    <w:bookmarkStart w:id="6" w:name="_Hlk164154152"/>
    <w:bookmarkStart w:id="7" w:name="_Hlk164154153"/>
    <w:r w:rsidRPr="006323C5">
      <w:rPr>
        <w:b/>
        <w:color w:val="44546A" w:themeColor="text2"/>
        <w:sz w:val="28"/>
        <w:szCs w:val="28"/>
      </w:rPr>
      <w:t>Innovative Deployments to Enhance Arterials with Transit Signal Priority (IDEA TSP)</w:t>
    </w:r>
    <w:r w:rsidRPr="006323C5">
      <w:rPr>
        <w:b/>
        <w:color w:val="44546A" w:themeColor="text2"/>
        <w:spacing w:val="-7"/>
        <w:sz w:val="28"/>
        <w:szCs w:val="28"/>
      </w:rPr>
      <w:t xml:space="preserve"> </w:t>
    </w:r>
    <w:bookmarkEnd w:id="4"/>
    <w:bookmarkEnd w:id="5"/>
    <w:bookmarkEnd w:id="6"/>
    <w:bookmarkEnd w:id="7"/>
  </w:p>
  <w:p w14:paraId="12C3C6E2" w14:textId="77777777" w:rsidR="00C06876" w:rsidRDefault="00C068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1265FB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3743D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6E1922"/>
    <w:multiLevelType w:val="hybridMultilevel"/>
    <w:tmpl w:val="6840EF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F4481"/>
    <w:multiLevelType w:val="hybridMultilevel"/>
    <w:tmpl w:val="F8D498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57758"/>
    <w:multiLevelType w:val="hybridMultilevel"/>
    <w:tmpl w:val="FDB4A27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6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974C3"/>
    <w:multiLevelType w:val="hybridMultilevel"/>
    <w:tmpl w:val="4308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6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B6FA2"/>
    <w:multiLevelType w:val="hybridMultilevel"/>
    <w:tmpl w:val="77FA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6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F3BF3"/>
    <w:multiLevelType w:val="hybridMultilevel"/>
    <w:tmpl w:val="6458D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6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232B4"/>
    <w:multiLevelType w:val="hybridMultilevel"/>
    <w:tmpl w:val="F8D498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17691"/>
    <w:multiLevelType w:val="hybridMultilevel"/>
    <w:tmpl w:val="06BCC49E"/>
    <w:lvl w:ilvl="0" w:tplc="2D9AEC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634F5"/>
    <w:multiLevelType w:val="hybridMultilevel"/>
    <w:tmpl w:val="05420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16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6F6421"/>
    <w:multiLevelType w:val="hybridMultilevel"/>
    <w:tmpl w:val="7EB8F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6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73735"/>
    <w:multiLevelType w:val="hybridMultilevel"/>
    <w:tmpl w:val="33C0A116"/>
    <w:lvl w:ilvl="0" w:tplc="2D9AEC36">
      <w:start w:val="1"/>
      <w:numFmt w:val="lowerLetter"/>
      <w:lvlText w:val="%1)"/>
      <w:lvlJc w:val="left"/>
      <w:pPr>
        <w:ind w:left="4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3" w15:restartNumberingAfterBreak="0">
    <w:nsid w:val="59F85697"/>
    <w:multiLevelType w:val="hybridMultilevel"/>
    <w:tmpl w:val="4560EF6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E0893"/>
    <w:multiLevelType w:val="hybridMultilevel"/>
    <w:tmpl w:val="FDB4A27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6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738D8"/>
    <w:multiLevelType w:val="hybridMultilevel"/>
    <w:tmpl w:val="4560EF6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0042B"/>
    <w:multiLevelType w:val="hybridMultilevel"/>
    <w:tmpl w:val="DE70E9F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367A8E"/>
    <w:multiLevelType w:val="hybridMultilevel"/>
    <w:tmpl w:val="FDB4A27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6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615A0"/>
    <w:multiLevelType w:val="hybridMultilevel"/>
    <w:tmpl w:val="FDB4A27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2FF662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6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55205"/>
    <w:multiLevelType w:val="hybridMultilevel"/>
    <w:tmpl w:val="BBCADDCE"/>
    <w:lvl w:ilvl="0" w:tplc="3AD2F864">
      <w:numFmt w:val="bullet"/>
      <w:lvlText w:val="-"/>
      <w:lvlJc w:val="left"/>
      <w:pPr>
        <w:ind w:left="1440" w:hanging="360"/>
      </w:pPr>
      <w:rPr>
        <w:rFonts w:ascii="Calibri" w:eastAsia="Calibr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8B7CE2"/>
    <w:multiLevelType w:val="hybridMultilevel"/>
    <w:tmpl w:val="E800E7A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8142B5"/>
    <w:multiLevelType w:val="hybridMultilevel"/>
    <w:tmpl w:val="1CAAF0C8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BE8E714">
      <w:start w:val="2"/>
      <w:numFmt w:val="upperRoman"/>
      <w:lvlText w:val="%3."/>
      <w:lvlJc w:val="left"/>
      <w:pPr>
        <w:ind w:left="2160" w:hanging="72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9B1248"/>
    <w:multiLevelType w:val="hybridMultilevel"/>
    <w:tmpl w:val="146E1430"/>
    <w:lvl w:ilvl="0" w:tplc="DB280EB6">
      <w:start w:val="1"/>
      <w:numFmt w:val="upperRoman"/>
      <w:lvlText w:val="%1."/>
      <w:lvlJc w:val="right"/>
      <w:pPr>
        <w:ind w:left="1440" w:hanging="360"/>
      </w:pPr>
      <w:rPr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3908969">
    <w:abstractNumId w:val="2"/>
  </w:num>
  <w:num w:numId="2" w16cid:durableId="16699889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39452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0805547">
    <w:abstractNumId w:val="9"/>
  </w:num>
  <w:num w:numId="5" w16cid:durableId="459228778">
    <w:abstractNumId w:val="12"/>
  </w:num>
  <w:num w:numId="6" w16cid:durableId="2053452999">
    <w:abstractNumId w:val="19"/>
  </w:num>
  <w:num w:numId="7" w16cid:durableId="1261645024">
    <w:abstractNumId w:val="3"/>
  </w:num>
  <w:num w:numId="8" w16cid:durableId="956059020">
    <w:abstractNumId w:val="13"/>
  </w:num>
  <w:num w:numId="9" w16cid:durableId="1059093748">
    <w:abstractNumId w:val="18"/>
  </w:num>
  <w:num w:numId="10" w16cid:durableId="2074355745">
    <w:abstractNumId w:val="15"/>
  </w:num>
  <w:num w:numId="11" w16cid:durableId="218134545">
    <w:abstractNumId w:val="16"/>
  </w:num>
  <w:num w:numId="12" w16cid:durableId="948197968">
    <w:abstractNumId w:val="20"/>
  </w:num>
  <w:num w:numId="13" w16cid:durableId="1844666365">
    <w:abstractNumId w:val="21"/>
  </w:num>
  <w:num w:numId="14" w16cid:durableId="452989919">
    <w:abstractNumId w:val="22"/>
  </w:num>
  <w:num w:numId="15" w16cid:durableId="530843612">
    <w:abstractNumId w:val="7"/>
  </w:num>
  <w:num w:numId="16" w16cid:durableId="1580676294">
    <w:abstractNumId w:val="6"/>
  </w:num>
  <w:num w:numId="17" w16cid:durableId="541525893">
    <w:abstractNumId w:val="5"/>
  </w:num>
  <w:num w:numId="18" w16cid:durableId="563829894">
    <w:abstractNumId w:val="11"/>
  </w:num>
  <w:num w:numId="19" w16cid:durableId="1667516318">
    <w:abstractNumId w:val="17"/>
  </w:num>
  <w:num w:numId="20" w16cid:durableId="245846377">
    <w:abstractNumId w:val="1"/>
  </w:num>
  <w:num w:numId="21" w16cid:durableId="1739858378">
    <w:abstractNumId w:val="0"/>
  </w:num>
  <w:num w:numId="22" w16cid:durableId="894701359">
    <w:abstractNumId w:val="4"/>
  </w:num>
  <w:num w:numId="23" w16cid:durableId="579294118">
    <w:abstractNumId w:val="14"/>
  </w:num>
  <w:num w:numId="24" w16cid:durableId="128650344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ey Kotfica">
    <w15:presenceInfo w15:providerId="AD" w15:userId="S::jkotfica@bayareametro.gov::a84f9f7a-009c-49b9-b3e6-fdf492246856"/>
  </w15:person>
  <w15:person w15:author="Britt Tanner">
    <w15:presenceInfo w15:providerId="AD" w15:userId="S::btanner@bayareametro.gov::cd95b9e8-1ed7-4aa7-bebe-19fad40e8e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Mov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D47"/>
    <w:rsid w:val="000556EB"/>
    <w:rsid w:val="00077352"/>
    <w:rsid w:val="000863DB"/>
    <w:rsid w:val="000B5160"/>
    <w:rsid w:val="0012762D"/>
    <w:rsid w:val="001970E6"/>
    <w:rsid w:val="001A4077"/>
    <w:rsid w:val="001A44A6"/>
    <w:rsid w:val="001A5EF2"/>
    <w:rsid w:val="00281FE2"/>
    <w:rsid w:val="00286268"/>
    <w:rsid w:val="002B0668"/>
    <w:rsid w:val="002C3789"/>
    <w:rsid w:val="002C78AC"/>
    <w:rsid w:val="00340DD3"/>
    <w:rsid w:val="0036010C"/>
    <w:rsid w:val="003C386E"/>
    <w:rsid w:val="0040246E"/>
    <w:rsid w:val="00423BF9"/>
    <w:rsid w:val="00462234"/>
    <w:rsid w:val="004C0FD1"/>
    <w:rsid w:val="004E7717"/>
    <w:rsid w:val="004F3BDA"/>
    <w:rsid w:val="00515455"/>
    <w:rsid w:val="005967F9"/>
    <w:rsid w:val="005B5BA5"/>
    <w:rsid w:val="005D466D"/>
    <w:rsid w:val="005E12AF"/>
    <w:rsid w:val="00611BBD"/>
    <w:rsid w:val="00613AA6"/>
    <w:rsid w:val="00641247"/>
    <w:rsid w:val="00683803"/>
    <w:rsid w:val="006A5C92"/>
    <w:rsid w:val="006F67F3"/>
    <w:rsid w:val="00704E6A"/>
    <w:rsid w:val="0070529D"/>
    <w:rsid w:val="00711D48"/>
    <w:rsid w:val="00756276"/>
    <w:rsid w:val="00756BDB"/>
    <w:rsid w:val="007612AE"/>
    <w:rsid w:val="00773634"/>
    <w:rsid w:val="00833627"/>
    <w:rsid w:val="00841962"/>
    <w:rsid w:val="00865163"/>
    <w:rsid w:val="00890D0F"/>
    <w:rsid w:val="00892605"/>
    <w:rsid w:val="00893847"/>
    <w:rsid w:val="0091679D"/>
    <w:rsid w:val="009B352D"/>
    <w:rsid w:val="009D6250"/>
    <w:rsid w:val="00A2024D"/>
    <w:rsid w:val="00A82A2E"/>
    <w:rsid w:val="00A94460"/>
    <w:rsid w:val="00A97072"/>
    <w:rsid w:val="00AA76C5"/>
    <w:rsid w:val="00AC2E0D"/>
    <w:rsid w:val="00AD413B"/>
    <w:rsid w:val="00AF1544"/>
    <w:rsid w:val="00AF4935"/>
    <w:rsid w:val="00B01EAA"/>
    <w:rsid w:val="00B74D47"/>
    <w:rsid w:val="00B9630E"/>
    <w:rsid w:val="00BC3781"/>
    <w:rsid w:val="00BE2C20"/>
    <w:rsid w:val="00C03742"/>
    <w:rsid w:val="00C06876"/>
    <w:rsid w:val="00C31384"/>
    <w:rsid w:val="00C461D9"/>
    <w:rsid w:val="00C60302"/>
    <w:rsid w:val="00C813EE"/>
    <w:rsid w:val="00CB593E"/>
    <w:rsid w:val="00CD78C4"/>
    <w:rsid w:val="00CF0160"/>
    <w:rsid w:val="00D15914"/>
    <w:rsid w:val="00D45D0F"/>
    <w:rsid w:val="00D51767"/>
    <w:rsid w:val="00D75D47"/>
    <w:rsid w:val="00D928CD"/>
    <w:rsid w:val="00DE7EE2"/>
    <w:rsid w:val="00E331D9"/>
    <w:rsid w:val="00EA2A03"/>
    <w:rsid w:val="00F42BD4"/>
    <w:rsid w:val="00F67290"/>
    <w:rsid w:val="00FA2EDD"/>
    <w:rsid w:val="00FC6DA4"/>
    <w:rsid w:val="00FD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908D2"/>
  <w15:chartTrackingRefBased/>
  <w15:docId w15:val="{2304BCCD-BA8D-4907-9167-AE62A126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74D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B74D47"/>
    <w:pPr>
      <w:ind w:left="2051"/>
      <w:outlineLvl w:val="0"/>
    </w:pPr>
    <w:rPr>
      <w:rFonts w:ascii="Calibri Light" w:eastAsia="Calibri Light" w:hAnsi="Calibri Light" w:cs="Calibri Light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,Blue Bullet Lists"/>
    <w:basedOn w:val="Normal"/>
    <w:link w:val="ListParagraphChar"/>
    <w:uiPriority w:val="1"/>
    <w:qFormat/>
    <w:rsid w:val="00B74D47"/>
    <w:pPr>
      <w:ind w:left="820" w:hanging="360"/>
    </w:pPr>
  </w:style>
  <w:style w:type="paragraph" w:styleId="CommentText">
    <w:name w:val="annotation text"/>
    <w:basedOn w:val="Normal"/>
    <w:link w:val="CommentTextChar"/>
    <w:uiPriority w:val="99"/>
    <w:unhideWhenUsed/>
    <w:rsid w:val="00B74D47"/>
    <w:pPr>
      <w:widowControl/>
      <w:autoSpaceDE/>
      <w:autoSpaceDN/>
      <w:spacing w:after="180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4D47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39"/>
    <w:rsid w:val="00B74D4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4D4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74D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74D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D4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74D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D47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1"/>
    <w:rsid w:val="00B74D47"/>
    <w:rPr>
      <w:rFonts w:ascii="Calibri Light" w:eastAsia="Calibri Light" w:hAnsi="Calibri Light" w:cs="Calibri Light"/>
      <w:sz w:val="56"/>
      <w:szCs w:val="56"/>
    </w:rPr>
  </w:style>
  <w:style w:type="character" w:customStyle="1" w:styleId="ListParagraphChar">
    <w:name w:val="List Paragraph Char"/>
    <w:aliases w:val="Bullet Char,Blue Bullet Lists Char"/>
    <w:basedOn w:val="DefaultParagraphFont"/>
    <w:link w:val="ListParagraph"/>
    <w:uiPriority w:val="1"/>
    <w:locked/>
    <w:rsid w:val="00C461D9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0687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876"/>
    <w:pPr>
      <w:widowControl w:val="0"/>
      <w:autoSpaceDE w:val="0"/>
      <w:autoSpaceDN w:val="0"/>
      <w:spacing w:after="0"/>
    </w:pPr>
    <w:rPr>
      <w:rFonts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876"/>
    <w:rPr>
      <w:rFonts w:ascii="Calibri" w:eastAsia="Calibri" w:hAnsi="Calibri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030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33627"/>
    <w:pPr>
      <w:spacing w:after="0" w:line="240" w:lineRule="auto"/>
    </w:pPr>
    <w:rPr>
      <w:rFonts w:ascii="Calibri" w:eastAsia="Calibri" w:hAnsi="Calibri" w:cs="Calibri"/>
    </w:rPr>
  </w:style>
  <w:style w:type="paragraph" w:styleId="TOC1">
    <w:name w:val="toc 1"/>
    <w:basedOn w:val="Normal"/>
    <w:next w:val="Normal"/>
    <w:autoRedefine/>
    <w:uiPriority w:val="39"/>
    <w:unhideWhenUsed/>
    <w:rsid w:val="00FD6B4E"/>
    <w:pPr>
      <w:widowControl/>
      <w:autoSpaceDE/>
      <w:autoSpaceDN/>
      <w:spacing w:after="100" w:line="259" w:lineRule="auto"/>
    </w:pPr>
    <w:rPr>
      <w:rFonts w:eastAsia="SimSun" w:cs="Times New Roman"/>
      <w:sz w:val="26"/>
      <w:szCs w:val="26"/>
      <w:lang w:eastAsia="zh-CN"/>
    </w:rPr>
  </w:style>
  <w:style w:type="paragraph" w:styleId="ListBullet">
    <w:name w:val="List Bullet"/>
    <w:basedOn w:val="Normal"/>
    <w:uiPriority w:val="99"/>
    <w:unhideWhenUsed/>
    <w:qFormat/>
    <w:rsid w:val="00FD6B4E"/>
    <w:pPr>
      <w:widowControl/>
      <w:numPr>
        <w:numId w:val="20"/>
      </w:numPr>
      <w:autoSpaceDE/>
      <w:autoSpaceDN/>
      <w:spacing w:after="160" w:line="259" w:lineRule="auto"/>
      <w:contextualSpacing/>
    </w:pPr>
    <w:rPr>
      <w:rFonts w:eastAsia="SimSun" w:cs="Times New Roman"/>
      <w:sz w:val="26"/>
      <w:szCs w:val="26"/>
      <w:lang w:eastAsia="zh-CN"/>
    </w:rPr>
  </w:style>
  <w:style w:type="paragraph" w:styleId="ListBullet3">
    <w:name w:val="List Bullet 3"/>
    <w:basedOn w:val="Normal"/>
    <w:uiPriority w:val="99"/>
    <w:unhideWhenUsed/>
    <w:qFormat/>
    <w:rsid w:val="00FD6B4E"/>
    <w:pPr>
      <w:widowControl/>
      <w:numPr>
        <w:numId w:val="21"/>
      </w:numPr>
      <w:autoSpaceDE/>
      <w:autoSpaceDN/>
      <w:spacing w:after="160" w:line="259" w:lineRule="auto"/>
      <w:contextualSpacing/>
    </w:pPr>
    <w:rPr>
      <w:rFonts w:eastAsia="SimSun" w:cs="Times New Roman"/>
      <w:sz w:val="26"/>
      <w:szCs w:val="26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865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8326D062E84AEEBC864C9B7BEF7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96842-E578-41D4-A8D4-938FAEBBDE13}"/>
      </w:docPartPr>
      <w:docPartBody>
        <w:p w:rsidR="00D3013D" w:rsidRDefault="000D42BD" w:rsidP="000D42BD">
          <w:pPr>
            <w:pStyle w:val="528326D062E84AEEBC864C9B7BEF7EF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358559C1E56414D8A853B51B2F4E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C774B-F2A9-48F9-95A5-F359E610A90B}"/>
      </w:docPartPr>
      <w:docPartBody>
        <w:p w:rsidR="00D3013D" w:rsidRDefault="000D42BD" w:rsidP="000D42BD">
          <w:pPr>
            <w:pStyle w:val="A358559C1E56414D8A853B51B2F4EA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9BFD72B3E024773A584BA87DF590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9AE30-FBF9-4D44-8C5D-E4088768DC22}"/>
      </w:docPartPr>
      <w:docPartBody>
        <w:p w:rsidR="00D3013D" w:rsidRDefault="000D42BD" w:rsidP="000D42BD">
          <w:pPr>
            <w:pStyle w:val="59BFD72B3E024773A584BA87DF5906B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8950A3ECF064E188247BA3D65956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570E2-7DAF-46F5-BD36-4CF6B6D85813}"/>
      </w:docPartPr>
      <w:docPartBody>
        <w:p w:rsidR="00D3013D" w:rsidRDefault="000D42BD" w:rsidP="000D42BD">
          <w:pPr>
            <w:pStyle w:val="A8950A3ECF064E188247BA3D6595634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F95BE1D9CEF44769FDA05894DADF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EE6F8-9E55-4A86-BE68-3609A022DB2D}"/>
      </w:docPartPr>
      <w:docPartBody>
        <w:p w:rsidR="00D3013D" w:rsidRDefault="000D42BD" w:rsidP="000D42BD">
          <w:pPr>
            <w:pStyle w:val="CF95BE1D9CEF44769FDA05894DADF99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B889C02F7FC4F789B45A4A5CE9D9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5F43E-43A4-4159-90CB-9CCB7FAC94B7}"/>
      </w:docPartPr>
      <w:docPartBody>
        <w:p w:rsidR="00D3013D" w:rsidRDefault="000D42BD" w:rsidP="000D42BD">
          <w:pPr>
            <w:pStyle w:val="BB889C02F7FC4F789B45A4A5CE9D900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C18F640349F439592B3D5DE089C1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A7542-4214-4664-8FE9-3CB82E92ECE5}"/>
      </w:docPartPr>
      <w:docPartBody>
        <w:p w:rsidR="00D3013D" w:rsidRDefault="000D42BD" w:rsidP="000D42BD">
          <w:pPr>
            <w:pStyle w:val="EC18F640349F439592B3D5DE089C1D9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3A34C7440964A34A9AFE25A362D9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C693B-E789-4A2F-BC8A-FA52C7A6B469}"/>
      </w:docPartPr>
      <w:docPartBody>
        <w:p w:rsidR="00D3013D" w:rsidRDefault="000D42BD" w:rsidP="000D42BD">
          <w:pPr>
            <w:pStyle w:val="A3A34C7440964A34A9AFE25A362D95B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314BFF6F84E4AC2A3CD75D8A0063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98B7E-0D5F-428A-9F0A-DA4B813E49DE}"/>
      </w:docPartPr>
      <w:docPartBody>
        <w:p w:rsidR="00D3013D" w:rsidRDefault="000D42BD" w:rsidP="000D42BD">
          <w:pPr>
            <w:pStyle w:val="B314BFF6F84E4AC2A3CD75D8A0063FC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044D820E4C64FAC9E47BB7ED557E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DC814-E781-4D68-85F5-7C04D5D441DD}"/>
      </w:docPartPr>
      <w:docPartBody>
        <w:p w:rsidR="00D3013D" w:rsidRDefault="000D42BD" w:rsidP="000D42BD">
          <w:pPr>
            <w:pStyle w:val="8044D820E4C64FAC9E47BB7ED557E0F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093D371D56C4D92BF23F84C8FCE0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FB160-5F04-4D56-847F-6FA5D9B49C1A}"/>
      </w:docPartPr>
      <w:docPartBody>
        <w:p w:rsidR="00D3013D" w:rsidRDefault="000D42BD" w:rsidP="000D42BD">
          <w:pPr>
            <w:pStyle w:val="E093D371D56C4D92BF23F84C8FCE020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6628C2ED9C742219E3D6DEDCFBE1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988F6-0A3C-4A0B-9F01-D74A7DD68E04}"/>
      </w:docPartPr>
      <w:docPartBody>
        <w:p w:rsidR="00D3013D" w:rsidRDefault="000D42BD" w:rsidP="000D42BD">
          <w:pPr>
            <w:pStyle w:val="96628C2ED9C742219E3D6DEDCFBE10E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FD2392D68BE43F2A7EB1F00EDBC2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38C53-F7A6-46A4-B1CD-FDB3E9E911B9}"/>
      </w:docPartPr>
      <w:docPartBody>
        <w:p w:rsidR="00D3013D" w:rsidRDefault="000D42BD" w:rsidP="000D42BD">
          <w:pPr>
            <w:pStyle w:val="2FD2392D68BE43F2A7EB1F00EDBC2E0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B492C1386C9410D9E0D387931F05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4BB99-2C66-4A11-A2F1-AA8C3B2F1224}"/>
      </w:docPartPr>
      <w:docPartBody>
        <w:p w:rsidR="00D3013D" w:rsidRDefault="000D42BD" w:rsidP="000D42BD">
          <w:pPr>
            <w:pStyle w:val="FB492C1386C9410D9E0D387931F05CD7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DF1"/>
    <w:rsid w:val="000B5160"/>
    <w:rsid w:val="000D42BD"/>
    <w:rsid w:val="000F1230"/>
    <w:rsid w:val="00257891"/>
    <w:rsid w:val="00263247"/>
    <w:rsid w:val="0040246E"/>
    <w:rsid w:val="00416DF1"/>
    <w:rsid w:val="00462234"/>
    <w:rsid w:val="006F639C"/>
    <w:rsid w:val="00890D0F"/>
    <w:rsid w:val="009B352D"/>
    <w:rsid w:val="00A2024D"/>
    <w:rsid w:val="00AD413B"/>
    <w:rsid w:val="00B0250A"/>
    <w:rsid w:val="00B57B25"/>
    <w:rsid w:val="00BD6C29"/>
    <w:rsid w:val="00D22738"/>
    <w:rsid w:val="00D3013D"/>
    <w:rsid w:val="00D91D9A"/>
    <w:rsid w:val="00D928CD"/>
    <w:rsid w:val="00E21703"/>
    <w:rsid w:val="00E424B8"/>
    <w:rsid w:val="00EA2A03"/>
    <w:rsid w:val="00F41839"/>
    <w:rsid w:val="00F42BD4"/>
    <w:rsid w:val="00F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42BD"/>
  </w:style>
  <w:style w:type="paragraph" w:customStyle="1" w:styleId="528326D062E84AEEBC864C9B7BEF7EF8">
    <w:name w:val="528326D062E84AEEBC864C9B7BEF7EF8"/>
    <w:rsid w:val="000D42B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358559C1E56414D8A853B51B2F4EACA">
    <w:name w:val="A358559C1E56414D8A853B51B2F4EACA"/>
    <w:rsid w:val="000D42B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9BFD72B3E024773A584BA87DF5906B2">
    <w:name w:val="59BFD72B3E024773A584BA87DF5906B2"/>
    <w:rsid w:val="000D42B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8950A3ECF064E188247BA3D6595634E">
    <w:name w:val="A8950A3ECF064E188247BA3D6595634E"/>
    <w:rsid w:val="000D42B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F95BE1D9CEF44769FDA05894DADF99B">
    <w:name w:val="CF95BE1D9CEF44769FDA05894DADF99B"/>
    <w:rsid w:val="000D42B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B889C02F7FC4F789B45A4A5CE9D9002">
    <w:name w:val="BB889C02F7FC4F789B45A4A5CE9D9002"/>
    <w:rsid w:val="000D42B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C18F640349F439592B3D5DE089C1D9B">
    <w:name w:val="EC18F640349F439592B3D5DE089C1D9B"/>
    <w:rsid w:val="000D42B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3A34C7440964A34A9AFE25A362D95BC">
    <w:name w:val="A3A34C7440964A34A9AFE25A362D95BC"/>
    <w:rsid w:val="000D42B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314BFF6F84E4AC2A3CD75D8A0063FC2">
    <w:name w:val="B314BFF6F84E4AC2A3CD75D8A0063FC2"/>
    <w:rsid w:val="000D42B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044D820E4C64FAC9E47BB7ED557E0F7">
    <w:name w:val="8044D820E4C64FAC9E47BB7ED557E0F7"/>
    <w:rsid w:val="000D42B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093D371D56C4D92BF23F84C8FCE020B">
    <w:name w:val="E093D371D56C4D92BF23F84C8FCE020B"/>
    <w:rsid w:val="000D42B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6628C2ED9C742219E3D6DEDCFBE10E5">
    <w:name w:val="96628C2ED9C742219E3D6DEDCFBE10E5"/>
    <w:rsid w:val="000D42B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FD2392D68BE43F2A7EB1F00EDBC2E04">
    <w:name w:val="2FD2392D68BE43F2A7EB1F00EDBC2E04"/>
    <w:rsid w:val="000D42B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B492C1386C9410D9E0D387931F05CD7">
    <w:name w:val="FB492C1386C9410D9E0D387931F05CD7"/>
    <w:rsid w:val="000D42BD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8D6CE90ADC594F804A0708E8002BB2" ma:contentTypeVersion="13" ma:contentTypeDescription="Create a new document." ma:contentTypeScope="" ma:versionID="e55367395b3b40b89245e0872fcfa76b">
  <xsd:schema xmlns:xsd="http://www.w3.org/2001/XMLSchema" xmlns:xs="http://www.w3.org/2001/XMLSchema" xmlns:p="http://schemas.microsoft.com/office/2006/metadata/properties" xmlns:ns2="fa301102-15ca-4b94-98d5-4a3c7c88be14" xmlns:ns3="3f1f99d7-19e8-429e-ba12-17729231bd40" targetNamespace="http://schemas.microsoft.com/office/2006/metadata/properties" ma:root="true" ma:fieldsID="06d989c437cf5ba6b89c9b3a8598fd44" ns2:_="" ns3:_="">
    <xsd:import namespace="fa301102-15ca-4b94-98d5-4a3c7c88be14"/>
    <xsd:import namespace="3f1f99d7-19e8-429e-ba12-17729231bd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01102-15ca-4b94-98d5-4a3c7c88b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7334e89-0b5a-479c-ac9f-74724dd37f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f99d7-19e8-429e-ba12-17729231bd4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a4fb5e9-4e96-4d3f-8e46-e9964e75a5d9}" ma:internalName="TaxCatchAll" ma:showField="CatchAllData" ma:web="3f1f99d7-19e8-429e-ba12-17729231bd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301102-15ca-4b94-98d5-4a3c7c88be14">
      <Terms xmlns="http://schemas.microsoft.com/office/infopath/2007/PartnerControls"/>
    </lcf76f155ced4ddcb4097134ff3c332f>
    <TaxCatchAll xmlns="3f1f99d7-19e8-429e-ba12-17729231bd4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08516D-D14A-452C-B996-923B1771B8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430919-4C25-4E16-A9FB-777DA465D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301102-15ca-4b94-98d5-4a3c7c88be14"/>
    <ds:schemaRef ds:uri="3f1f99d7-19e8-429e-ba12-17729231b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5D0C8D-8A47-4D71-8806-039BF6BA2B4A}">
  <ds:schemaRefs>
    <ds:schemaRef ds:uri="http://schemas.microsoft.com/office/2006/metadata/properties"/>
    <ds:schemaRef ds:uri="http://schemas.microsoft.com/office/infopath/2007/PartnerControls"/>
    <ds:schemaRef ds:uri="fa301102-15ca-4b94-98d5-4a3c7c88be14"/>
    <ds:schemaRef ds:uri="3f1f99d7-19e8-429e-ba12-17729231bd40"/>
  </ds:schemaRefs>
</ds:datastoreItem>
</file>

<file path=customXml/itemProps4.xml><?xml version="1.0" encoding="utf-8"?>
<ds:datastoreItem xmlns:ds="http://schemas.openxmlformats.org/officeDocument/2006/customXml" ds:itemID="{CA2386E3-7AA8-4E27-8A3B-CF5DCD1902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4</Pages>
  <Words>931</Words>
  <Characters>5117</Characters>
  <Application>Microsoft Office Word</Application>
  <DocSecurity>0</DocSecurity>
  <Lines>159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MTC</Company>
  <LinksUpToDate>false</LinksUpToDate>
  <CharactersWithSpaces>5897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IDEA TSP  Technical Assistance Grant Application  </dc:title>
  <dc:subject/>
  <dc:creator/>
  <cp:keywords/>
  <dc:description/>
  <cp:lastModifiedBy>Joey Kotfica</cp:lastModifiedBy>
  <cp:revision>40</cp:revision>
  <dcterms:created xsi:type="dcterms:W3CDTF">2017-07-18T01:30:00Z</dcterms:created>
  <dcterms:modified xsi:type="dcterms:W3CDTF">2024-06-25T15:11:00Z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0x010100648D6CE90ADC594F804A0708E8002BB2</vt:lpwstr>
  </property>
  <property fmtid="{D5CDD505-2E9C-101B-9397-08002B2CF9AE}" pid="3" name="MediaServiceImageTags">
    <vt:lpwstr/>
  </property>
</Properties>
</file>